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5FB4" w14:textId="2695129C" w:rsidR="0030436A" w:rsidRPr="0079644D" w:rsidRDefault="0030436A" w:rsidP="0030436A">
      <w:pPr>
        <w:rPr>
          <w:rFonts w:ascii="Arial" w:hAnsi="Arial" w:cs="Arial"/>
          <w:color w:val="auto"/>
          <w:sz w:val="22"/>
          <w:szCs w:val="22"/>
          <w:rPrChange w:id="0" w:author="Jessica Lunk" w:date="2017-04-10T12:33:00Z">
            <w:rPr>
              <w:rFonts w:ascii="Museo Sans 300" w:hAnsi="Museo Sans 300"/>
              <w:color w:val="auto"/>
              <w:sz w:val="22"/>
              <w:szCs w:val="22"/>
            </w:rPr>
          </w:rPrChange>
        </w:rPr>
      </w:pPr>
    </w:p>
    <w:p w14:paraId="2B794DD7" w14:textId="3FF7A591" w:rsidR="0030436A" w:rsidRPr="0079644D" w:rsidRDefault="00A73FE8" w:rsidP="0030436A">
      <w:pPr>
        <w:jc w:val="right"/>
        <w:rPr>
          <w:rFonts w:ascii="Arial" w:hAnsi="Arial" w:cs="Arial"/>
          <w:color w:val="auto"/>
          <w:sz w:val="22"/>
          <w:szCs w:val="22"/>
          <w:rPrChange w:id="1" w:author="Jessica Lunk" w:date="2017-04-10T12:33:00Z">
            <w:rPr>
              <w:rFonts w:ascii="Museo Sans 300" w:hAnsi="Museo Sans 300"/>
              <w:color w:val="auto"/>
              <w:sz w:val="22"/>
              <w:szCs w:val="22"/>
            </w:rPr>
          </w:rPrChange>
        </w:rPr>
      </w:pPr>
      <w:r w:rsidRPr="0079644D">
        <w:rPr>
          <w:rFonts w:ascii="Arial" w:hAnsi="Arial" w:cs="Arial"/>
          <w:noProof/>
          <w:sz w:val="22"/>
          <w:szCs w:val="22"/>
          <w:lang w:eastAsia="en-US"/>
          <w:rPrChange w:id="2" w:author="Jessica Lunk" w:date="2017-04-10T12:33:00Z">
            <w:rPr>
              <w:rFonts w:ascii="Museo Sans 300" w:hAnsi="Museo Sans 300"/>
              <w:noProof/>
              <w:sz w:val="22"/>
              <w:szCs w:val="22"/>
              <w:lang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DAE4" wp14:editId="1BDDF54C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2331720" cy="1036320"/>
                <wp:effectExtent l="0" t="0" r="0" b="508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FF40" w14:textId="10F3F909" w:rsidR="003C5F74" w:rsidRPr="0079644D" w:rsidRDefault="003C5F74" w:rsidP="00A73FE8">
                            <w:pPr>
                              <w:jc w:val="center"/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  <w:rPrChange w:id="3" w:author="Jessica Lunk" w:date="2017-04-10T12:33:00Z">
                                  <w:rPr>
                                    <w:rFonts w:ascii="Museo Sans Rounded 700" w:hAnsi="Museo Sans Rounded 700"/>
                                    <w:color w:val="F26E53"/>
                                    <w:sz w:val="36"/>
                                    <w:szCs w:val="36"/>
                                  </w:rPr>
                                </w:rPrChange>
                              </w:rPr>
                            </w:pPr>
                            <w:r w:rsidRPr="0079644D"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  <w:rPrChange w:id="4" w:author="Jessica Lunk" w:date="2017-04-10T12:33:00Z">
                                  <w:rPr>
                                    <w:rFonts w:ascii="Museo Sans Rounded 700" w:hAnsi="Museo Sans Rounded 700"/>
                                    <w:color w:val="F26E53"/>
                                    <w:sz w:val="36"/>
                                    <w:szCs w:val="36"/>
                                  </w:rPr>
                                </w:rPrChange>
                              </w:rPr>
                              <w:t>[[YOUR</w:t>
                            </w:r>
                          </w:p>
                          <w:p w14:paraId="4096B9E3" w14:textId="0FAD7391" w:rsidR="003C5F74" w:rsidRPr="0079644D" w:rsidRDefault="003C5F74" w:rsidP="00A73FE8">
                            <w:pPr>
                              <w:jc w:val="center"/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  <w:rPrChange w:id="5" w:author="Jessica Lunk" w:date="2017-04-10T12:33:00Z">
                                  <w:rPr>
                                    <w:rFonts w:ascii="Museo Sans Rounded 700" w:hAnsi="Museo Sans Rounded 700"/>
                                    <w:color w:val="F26E53"/>
                                    <w:sz w:val="36"/>
                                    <w:szCs w:val="36"/>
                                  </w:rPr>
                                </w:rPrChange>
                              </w:rPr>
                            </w:pPr>
                            <w:r w:rsidRPr="0079644D"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  <w:rPrChange w:id="6" w:author="Jessica Lunk" w:date="2017-04-10T12:33:00Z">
                                  <w:rPr>
                                    <w:rFonts w:ascii="Museo Sans Rounded 700" w:hAnsi="Museo Sans Rounded 700"/>
                                    <w:color w:val="F26E53"/>
                                    <w:sz w:val="36"/>
                                    <w:szCs w:val="36"/>
                                  </w:rPr>
                                </w:rPrChange>
                              </w:rPr>
                              <w:t>LOGO</w:t>
                            </w:r>
                          </w:p>
                          <w:p w14:paraId="1E8F2BE0" w14:textId="0B9FEA80" w:rsidR="003C5F74" w:rsidRPr="0079644D" w:rsidRDefault="003C5F74" w:rsidP="00A73FE8">
                            <w:pPr>
                              <w:jc w:val="center"/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  <w:rPrChange w:id="7" w:author="Jessica Lunk" w:date="2017-04-10T12:33:00Z">
                                  <w:rPr>
                                    <w:rFonts w:ascii="Museo Sans Rounded 700" w:hAnsi="Museo Sans Rounded 700"/>
                                    <w:color w:val="F26E53"/>
                                    <w:sz w:val="36"/>
                                    <w:szCs w:val="36"/>
                                  </w:rPr>
                                </w:rPrChange>
                              </w:rPr>
                            </w:pPr>
                            <w:r w:rsidRPr="0079644D"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  <w:rPrChange w:id="8" w:author="Jessica Lunk" w:date="2017-04-10T12:33:00Z">
                                  <w:rPr>
                                    <w:rFonts w:ascii="Museo Sans Rounded 700" w:hAnsi="Museo Sans Rounded 700"/>
                                    <w:color w:val="F26E53"/>
                                    <w:sz w:val="36"/>
                                    <w:szCs w:val="36"/>
                                  </w:rPr>
                                </w:rPrChange>
                              </w:rPr>
                              <w:t>HERE]]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1DA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6pt;margin-top:6pt;width:183.6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" filled="f" stroked="f">
                <v:textbox>
                  <w:txbxContent>
                    <w:p w14:paraId="7210FF40" w14:textId="10F3F909" w:rsidR="003C5F74" w:rsidRPr="0079644D" w:rsidRDefault="003C5F74" w:rsidP="00A73FE8">
                      <w:pPr>
                        <w:jc w:val="center"/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  <w:rPrChange w:id="9" w:author="Jessica Lunk" w:date="2017-04-10T12:33:00Z">
                            <w:rPr>
                              <w:rFonts w:ascii="Museo Sans Rounded 700" w:hAnsi="Museo Sans Rounded 700"/>
                              <w:color w:val="F26E53"/>
                              <w:sz w:val="36"/>
                              <w:szCs w:val="36"/>
                            </w:rPr>
                          </w:rPrChange>
                        </w:rPr>
                      </w:pPr>
                      <w:r w:rsidRPr="0079644D"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  <w:rPrChange w:id="10" w:author="Jessica Lunk" w:date="2017-04-10T12:33:00Z">
                            <w:rPr>
                              <w:rFonts w:ascii="Museo Sans Rounded 700" w:hAnsi="Museo Sans Rounded 700"/>
                              <w:color w:val="F26E53"/>
                              <w:sz w:val="36"/>
                              <w:szCs w:val="36"/>
                            </w:rPr>
                          </w:rPrChange>
                        </w:rPr>
                        <w:t>[[YOUR</w:t>
                      </w:r>
                    </w:p>
                    <w:p w14:paraId="4096B9E3" w14:textId="0FAD7391" w:rsidR="003C5F74" w:rsidRPr="0079644D" w:rsidRDefault="003C5F74" w:rsidP="00A73FE8">
                      <w:pPr>
                        <w:jc w:val="center"/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  <w:rPrChange w:id="11" w:author="Jessica Lunk" w:date="2017-04-10T12:33:00Z">
                            <w:rPr>
                              <w:rFonts w:ascii="Museo Sans Rounded 700" w:hAnsi="Museo Sans Rounded 700"/>
                              <w:color w:val="F26E53"/>
                              <w:sz w:val="36"/>
                              <w:szCs w:val="36"/>
                            </w:rPr>
                          </w:rPrChange>
                        </w:rPr>
                      </w:pPr>
                      <w:r w:rsidRPr="0079644D"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  <w:rPrChange w:id="12" w:author="Jessica Lunk" w:date="2017-04-10T12:33:00Z">
                            <w:rPr>
                              <w:rFonts w:ascii="Museo Sans Rounded 700" w:hAnsi="Museo Sans Rounded 700"/>
                              <w:color w:val="F26E53"/>
                              <w:sz w:val="36"/>
                              <w:szCs w:val="36"/>
                            </w:rPr>
                          </w:rPrChange>
                        </w:rPr>
                        <w:t>LOGO</w:t>
                      </w:r>
                    </w:p>
                    <w:p w14:paraId="1E8F2BE0" w14:textId="0B9FEA80" w:rsidR="003C5F74" w:rsidRPr="0079644D" w:rsidRDefault="003C5F74" w:rsidP="00A73FE8">
                      <w:pPr>
                        <w:jc w:val="center"/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  <w:rPrChange w:id="13" w:author="Jessica Lunk" w:date="2017-04-10T12:33:00Z">
                            <w:rPr>
                              <w:rFonts w:ascii="Museo Sans Rounded 700" w:hAnsi="Museo Sans Rounded 700"/>
                              <w:color w:val="F26E53"/>
                              <w:sz w:val="36"/>
                              <w:szCs w:val="36"/>
                            </w:rPr>
                          </w:rPrChange>
                        </w:rPr>
                      </w:pPr>
                      <w:r w:rsidRPr="0079644D"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  <w:rPrChange w:id="14" w:author="Jessica Lunk" w:date="2017-04-10T12:33:00Z">
                            <w:rPr>
                              <w:rFonts w:ascii="Museo Sans Rounded 700" w:hAnsi="Museo Sans Rounded 700"/>
                              <w:color w:val="F26E53"/>
                              <w:sz w:val="36"/>
                              <w:szCs w:val="36"/>
                            </w:rPr>
                          </w:rPrChange>
                        </w:rPr>
                        <w:t>HERE]]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BF596" w14:textId="2A0A1B4D" w:rsidR="0030436A" w:rsidRPr="0079644D" w:rsidRDefault="0030436A" w:rsidP="0030436A">
      <w:pPr>
        <w:jc w:val="right"/>
        <w:rPr>
          <w:rFonts w:ascii="Arial" w:hAnsi="Arial" w:cs="Arial"/>
          <w:rPrChange w:id="15" w:author="Jessica Lunk" w:date="2017-04-10T12:33:00Z">
            <w:rPr>
              <w:rFonts w:ascii="Museo Sans 300" w:hAnsi="Museo Sans 300"/>
            </w:rPr>
          </w:rPrChange>
        </w:rPr>
      </w:pPr>
      <w:r w:rsidRPr="0079644D">
        <w:rPr>
          <w:rFonts w:ascii="Arial" w:hAnsi="Arial" w:cs="Arial"/>
          <w:rPrChange w:id="16" w:author="Jessica Lunk" w:date="2017-04-10T12:33:00Z">
            <w:rPr>
              <w:rFonts w:ascii="Museo Sans 300" w:hAnsi="Museo Sans 300"/>
            </w:rPr>
          </w:rPrChange>
        </w:rPr>
        <w:t>For more information:</w:t>
      </w:r>
    </w:p>
    <w:p w14:paraId="4AF97C72" w14:textId="4DADC1B1" w:rsidR="0030436A" w:rsidRPr="0079644D" w:rsidRDefault="0030436A" w:rsidP="0030436A">
      <w:pPr>
        <w:jc w:val="right"/>
        <w:rPr>
          <w:rFonts w:ascii="Arial" w:hAnsi="Arial" w:cs="Arial"/>
          <w:sz w:val="22"/>
          <w:szCs w:val="22"/>
          <w:rPrChange w:id="1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1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XX-Name of Contact</w:t>
      </w:r>
    </w:p>
    <w:p w14:paraId="6027EC0A" w14:textId="1AF97DDF" w:rsidR="0030436A" w:rsidRPr="0079644D" w:rsidRDefault="0030436A" w:rsidP="0030436A">
      <w:pPr>
        <w:jc w:val="right"/>
        <w:rPr>
          <w:rFonts w:ascii="Arial" w:hAnsi="Arial" w:cs="Arial"/>
          <w:sz w:val="22"/>
          <w:szCs w:val="22"/>
          <w:rPrChange w:id="1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2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o: xxx-xxx-xxxx • m: xxx-xxx-xxxx</w:t>
      </w:r>
      <w:bookmarkStart w:id="21" w:name="_GoBack"/>
      <w:bookmarkEnd w:id="21"/>
    </w:p>
    <w:p w14:paraId="76973889" w14:textId="1783BE49" w:rsidR="0030436A" w:rsidRPr="0079644D" w:rsidRDefault="0030436A" w:rsidP="0030436A">
      <w:pPr>
        <w:jc w:val="right"/>
        <w:rPr>
          <w:rFonts w:ascii="Arial" w:hAnsi="Arial" w:cs="Arial"/>
          <w:sz w:val="22"/>
          <w:szCs w:val="22"/>
          <w:rPrChange w:id="2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23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xx@xxxx.com</w:t>
      </w:r>
    </w:p>
    <w:p w14:paraId="2260D81B" w14:textId="77777777" w:rsidR="0030436A" w:rsidRPr="0079644D" w:rsidRDefault="0030436A" w:rsidP="0030436A">
      <w:pPr>
        <w:jc w:val="right"/>
        <w:rPr>
          <w:rFonts w:ascii="Arial" w:hAnsi="Arial" w:cs="Arial"/>
          <w:sz w:val="22"/>
          <w:szCs w:val="22"/>
          <w:rPrChange w:id="24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784F52DB" w14:textId="77777777" w:rsidR="0030436A" w:rsidRPr="0079644D" w:rsidRDefault="0030436A" w:rsidP="0030436A">
      <w:pPr>
        <w:jc w:val="right"/>
        <w:rPr>
          <w:rFonts w:ascii="Arial" w:hAnsi="Arial" w:cs="Arial"/>
          <w:sz w:val="22"/>
          <w:szCs w:val="22"/>
          <w:u w:val="single"/>
          <w:rPrChange w:id="25" w:author="Jessica Lunk" w:date="2017-04-10T12:33:00Z">
            <w:rPr>
              <w:rFonts w:ascii="Museo Sans 300" w:hAnsi="Museo Sans 300"/>
              <w:sz w:val="22"/>
              <w:szCs w:val="22"/>
              <w:u w:val="single"/>
            </w:rPr>
          </w:rPrChange>
        </w:rPr>
      </w:pPr>
    </w:p>
    <w:p w14:paraId="586D7705" w14:textId="77777777" w:rsidR="00A73FE8" w:rsidRPr="0079644D" w:rsidRDefault="00A73FE8" w:rsidP="0030436A">
      <w:pPr>
        <w:rPr>
          <w:rFonts w:ascii="Arial" w:hAnsi="Arial" w:cs="Arial"/>
          <w:sz w:val="22"/>
          <w:szCs w:val="22"/>
          <w:u w:val="single"/>
          <w:rPrChange w:id="26" w:author="Jessica Lunk" w:date="2017-04-10T12:33:00Z">
            <w:rPr>
              <w:rFonts w:ascii="Museo Sans 300" w:hAnsi="Museo Sans 300"/>
              <w:sz w:val="22"/>
              <w:szCs w:val="22"/>
              <w:u w:val="single"/>
            </w:rPr>
          </w:rPrChange>
        </w:rPr>
      </w:pPr>
    </w:p>
    <w:p w14:paraId="4DCE6263" w14:textId="4992EA15" w:rsidR="0030436A" w:rsidRPr="0079644D" w:rsidRDefault="00A73FE8" w:rsidP="0030436A">
      <w:pPr>
        <w:jc w:val="center"/>
        <w:rPr>
          <w:rFonts w:ascii="Arial" w:hAnsi="Arial" w:cs="Arial"/>
          <w:b/>
          <w:sz w:val="26"/>
          <w:szCs w:val="26"/>
          <w:rPrChange w:id="27" w:author="Jessica Lunk" w:date="2017-04-10T12:33:00Z">
            <w:rPr>
              <w:rFonts w:ascii="Museo Sans Rounded 700" w:hAnsi="Museo Sans Rounded 700"/>
              <w:b/>
              <w:sz w:val="26"/>
              <w:szCs w:val="26"/>
            </w:rPr>
          </w:rPrChange>
        </w:rPr>
      </w:pPr>
      <w:r w:rsidRPr="0079644D">
        <w:rPr>
          <w:rFonts w:ascii="Arial" w:hAnsi="Arial" w:cs="Arial"/>
          <w:b/>
          <w:sz w:val="26"/>
          <w:szCs w:val="26"/>
          <w:rPrChange w:id="28" w:author="Jessica Lunk" w:date="2017-04-10T12:33:00Z">
            <w:rPr>
              <w:rFonts w:ascii="Museo Sans Rounded 700" w:hAnsi="Museo Sans Rounded 700"/>
              <w:b/>
              <w:sz w:val="26"/>
              <w:szCs w:val="26"/>
            </w:rPr>
          </w:rPrChange>
        </w:rPr>
        <w:t xml:space="preserve">[YOUR AGENCY NAME] </w:t>
      </w:r>
      <w:r w:rsidR="0030436A" w:rsidRPr="0079644D">
        <w:rPr>
          <w:rFonts w:ascii="Arial" w:hAnsi="Arial" w:cs="Arial"/>
          <w:b/>
          <w:sz w:val="26"/>
          <w:szCs w:val="26"/>
          <w:rPrChange w:id="29" w:author="Jessica Lunk" w:date="2017-04-10T12:33:00Z">
            <w:rPr>
              <w:rFonts w:ascii="Museo Sans Rounded 700" w:hAnsi="Museo Sans Rounded 700"/>
              <w:b/>
              <w:sz w:val="26"/>
              <w:szCs w:val="26"/>
            </w:rPr>
          </w:rPrChange>
        </w:rPr>
        <w:t xml:space="preserve">Enters </w:t>
      </w:r>
      <w:r w:rsidR="006B78FF" w:rsidRPr="0079644D">
        <w:rPr>
          <w:rFonts w:ascii="Arial" w:hAnsi="Arial" w:cs="Arial"/>
          <w:b/>
          <w:sz w:val="26"/>
          <w:szCs w:val="26"/>
          <w:rPrChange w:id="30" w:author="Jessica Lunk" w:date="2017-04-10T12:33:00Z">
            <w:rPr>
              <w:rFonts w:ascii="Museo Sans Rounded 700" w:hAnsi="Museo Sans Rounded 700"/>
              <w:b/>
              <w:sz w:val="26"/>
              <w:szCs w:val="26"/>
            </w:rPr>
          </w:rPrChange>
        </w:rPr>
        <w:t>Partnership with Hatchbuck</w:t>
      </w:r>
    </w:p>
    <w:p w14:paraId="01A13C05" w14:textId="591A379F" w:rsidR="0030436A" w:rsidRPr="0079644D" w:rsidRDefault="003C5F74" w:rsidP="0030436A">
      <w:pPr>
        <w:jc w:val="center"/>
        <w:rPr>
          <w:rFonts w:ascii="Arial" w:hAnsi="Arial" w:cs="Arial"/>
          <w:i/>
          <w:sz w:val="22"/>
          <w:szCs w:val="22"/>
          <w:rPrChange w:id="31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</w:pPr>
      <w:r w:rsidRPr="0079644D">
        <w:rPr>
          <w:rFonts w:ascii="Arial" w:hAnsi="Arial" w:cs="Arial"/>
          <w:i/>
          <w:sz w:val="22"/>
          <w:szCs w:val="22"/>
          <w:rPrChange w:id="32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>Begins Providing [</w:t>
      </w:r>
      <w:proofErr w:type="spellStart"/>
      <w:r w:rsidRPr="0079644D">
        <w:rPr>
          <w:rFonts w:ascii="Arial" w:hAnsi="Arial" w:cs="Arial"/>
          <w:i/>
          <w:sz w:val="22"/>
          <w:szCs w:val="22"/>
          <w:rPrChange w:id="33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>XXinsert</w:t>
      </w:r>
      <w:proofErr w:type="spellEnd"/>
      <w:r w:rsidRPr="0079644D">
        <w:rPr>
          <w:rFonts w:ascii="Arial" w:hAnsi="Arial" w:cs="Arial"/>
          <w:i/>
          <w:sz w:val="22"/>
          <w:szCs w:val="22"/>
          <w:rPrChange w:id="34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 xml:space="preserve"> primary reason for </w:t>
      </w:r>
      <w:proofErr w:type="spellStart"/>
      <w:r w:rsidR="00B4107D" w:rsidRPr="0079644D">
        <w:rPr>
          <w:rFonts w:ascii="Arial" w:hAnsi="Arial" w:cs="Arial"/>
          <w:i/>
          <w:sz w:val="22"/>
          <w:szCs w:val="22"/>
          <w:rPrChange w:id="35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>partnershipXX</w:t>
      </w:r>
      <w:proofErr w:type="spellEnd"/>
      <w:r w:rsidRPr="0079644D">
        <w:rPr>
          <w:rFonts w:ascii="Arial" w:hAnsi="Arial" w:cs="Arial"/>
          <w:i/>
          <w:sz w:val="22"/>
          <w:szCs w:val="22"/>
          <w:rPrChange w:id="36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>] for Customers</w:t>
      </w:r>
    </w:p>
    <w:p w14:paraId="21884D4E" w14:textId="77777777" w:rsidR="0030436A" w:rsidRPr="0079644D" w:rsidRDefault="0030436A" w:rsidP="0030436A">
      <w:pPr>
        <w:rPr>
          <w:rFonts w:ascii="Arial" w:hAnsi="Arial" w:cs="Arial"/>
          <w:sz w:val="22"/>
          <w:szCs w:val="22"/>
          <w:u w:val="single"/>
          <w:rPrChange w:id="37" w:author="Jessica Lunk" w:date="2017-04-10T12:33:00Z">
            <w:rPr>
              <w:rFonts w:ascii="Museo Sans 300" w:hAnsi="Museo Sans 300"/>
              <w:sz w:val="22"/>
              <w:szCs w:val="22"/>
              <w:u w:val="single"/>
            </w:rPr>
          </w:rPrChange>
        </w:rPr>
      </w:pPr>
    </w:p>
    <w:p w14:paraId="050A79BD" w14:textId="2EEE2745" w:rsidR="00F971B8" w:rsidRPr="0079644D" w:rsidRDefault="0030436A" w:rsidP="0030436A">
      <w:pPr>
        <w:rPr>
          <w:rFonts w:ascii="Arial" w:hAnsi="Arial" w:cs="Arial"/>
          <w:sz w:val="22"/>
          <w:szCs w:val="22"/>
          <w:rPrChange w:id="3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b/>
          <w:sz w:val="22"/>
          <w:szCs w:val="22"/>
          <w:rPrChange w:id="39" w:author="Jessica Lunk" w:date="2017-04-10T12:33:00Z">
            <w:rPr>
              <w:rFonts w:ascii="Museo Sans Rounded 700" w:hAnsi="Museo Sans Rounded 700"/>
              <w:b/>
              <w:sz w:val="22"/>
              <w:szCs w:val="22"/>
            </w:rPr>
          </w:rPrChange>
        </w:rPr>
        <w:t>ST. LOUIS, MO – XX, 2014</w:t>
      </w:r>
      <w:r w:rsidRPr="0079644D">
        <w:rPr>
          <w:rFonts w:ascii="Arial" w:hAnsi="Arial" w:cs="Arial"/>
          <w:b/>
          <w:sz w:val="22"/>
          <w:szCs w:val="22"/>
          <w:rPrChange w:id="40" w:author="Jessica Lunk" w:date="2017-04-10T12:33:00Z">
            <w:rPr>
              <w:rFonts w:ascii="Museo Sans 300" w:hAnsi="Museo Sans 300"/>
              <w:b/>
              <w:sz w:val="22"/>
              <w:szCs w:val="22"/>
            </w:rPr>
          </w:rPrChange>
        </w:rPr>
        <w:t xml:space="preserve"> – </w:t>
      </w:r>
      <w:r w:rsidR="00A73FE8" w:rsidRPr="0079644D">
        <w:rPr>
          <w:rFonts w:ascii="Arial" w:hAnsi="Arial" w:cs="Arial"/>
          <w:sz w:val="22"/>
          <w:szCs w:val="22"/>
          <w:rPrChange w:id="41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NAME]</w:t>
      </w:r>
      <w:r w:rsidR="00A73FE8" w:rsidRPr="0079644D">
        <w:rPr>
          <w:rFonts w:ascii="Arial" w:hAnsi="Arial" w:cs="Arial"/>
          <w:sz w:val="22"/>
          <w:szCs w:val="22"/>
          <w:rPrChange w:id="4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,</w:t>
      </w:r>
      <w:r w:rsidRPr="0079644D">
        <w:rPr>
          <w:rFonts w:ascii="Arial" w:hAnsi="Arial" w:cs="Arial"/>
          <w:sz w:val="22"/>
          <w:szCs w:val="22"/>
          <w:rPrChange w:id="43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(</w:t>
      </w:r>
      <w:r w:rsidRPr="0079644D">
        <w:rPr>
          <w:rFonts w:ascii="Arial" w:hAnsi="Arial" w:cs="Arial"/>
          <w:i/>
          <w:sz w:val="22"/>
          <w:szCs w:val="22"/>
          <w:rPrChange w:id="44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>short</w:t>
      </w:r>
      <w:r w:rsidR="00295409" w:rsidRPr="0079644D">
        <w:rPr>
          <w:rFonts w:ascii="Arial" w:hAnsi="Arial" w:cs="Arial"/>
          <w:i/>
          <w:sz w:val="22"/>
          <w:szCs w:val="22"/>
          <w:rPrChange w:id="45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 xml:space="preserve"> phrase </w:t>
      </w:r>
      <w:r w:rsidRPr="0079644D">
        <w:rPr>
          <w:rFonts w:ascii="Arial" w:hAnsi="Arial" w:cs="Arial"/>
          <w:i/>
          <w:sz w:val="22"/>
          <w:szCs w:val="22"/>
          <w:rPrChange w:id="46" w:author="Jessica Lunk" w:date="2017-04-10T12:33:00Z">
            <w:rPr>
              <w:rFonts w:ascii="Museo Sans 300" w:hAnsi="Museo Sans 300"/>
              <w:i/>
              <w:sz w:val="22"/>
              <w:szCs w:val="22"/>
            </w:rPr>
          </w:rPrChange>
        </w:rPr>
        <w:t>description of your business</w:t>
      </w:r>
      <w:r w:rsidRPr="0079644D">
        <w:rPr>
          <w:rFonts w:ascii="Arial" w:hAnsi="Arial" w:cs="Arial"/>
          <w:sz w:val="22"/>
          <w:szCs w:val="22"/>
          <w:rPrChange w:id="4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), today announced an agency partner</w:t>
      </w:r>
      <w:r w:rsidR="000B6CC0" w:rsidRPr="0079644D">
        <w:rPr>
          <w:rFonts w:ascii="Arial" w:hAnsi="Arial" w:cs="Arial"/>
          <w:sz w:val="22"/>
          <w:szCs w:val="22"/>
          <w:rPrChange w:id="4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ship with</w:t>
      </w:r>
      <w:r w:rsidRPr="0079644D">
        <w:rPr>
          <w:rFonts w:ascii="Arial" w:hAnsi="Arial" w:cs="Arial"/>
          <w:sz w:val="22"/>
          <w:szCs w:val="22"/>
          <w:rPrChange w:id="4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</w:t>
      </w:r>
      <w:r w:rsidR="000E5BC8" w:rsidRPr="0079644D">
        <w:rPr>
          <w:rFonts w:ascii="Arial" w:hAnsi="Arial" w:cs="Arial"/>
          <w:rPrChange w:id="50" w:author="Jessica Lunk" w:date="2017-04-10T12:33:00Z">
            <w:rPr/>
          </w:rPrChange>
        </w:rPr>
        <w:fldChar w:fldCharType="begin"/>
      </w:r>
      <w:r w:rsidR="000E5BC8" w:rsidRPr="0079644D">
        <w:rPr>
          <w:rFonts w:ascii="Arial" w:hAnsi="Arial" w:cs="Arial"/>
          <w:rPrChange w:id="51" w:author="Jessica Lunk" w:date="2017-04-10T12:33:00Z">
            <w:rPr/>
          </w:rPrChange>
        </w:rPr>
        <w:instrText xml:space="preserve"> HYPERLINK "http://www.hatchbuck.com" </w:instrText>
      </w:r>
      <w:r w:rsidR="000E5BC8" w:rsidRPr="0079644D">
        <w:rPr>
          <w:rFonts w:ascii="Arial" w:hAnsi="Arial" w:cs="Arial"/>
          <w:rPrChange w:id="52" w:author="Jessica Lunk" w:date="2017-04-10T12:33:00Z">
            <w:rPr/>
          </w:rPrChange>
        </w:rPr>
        <w:fldChar w:fldCharType="separate"/>
      </w:r>
      <w:r w:rsidRPr="0079644D">
        <w:rPr>
          <w:rStyle w:val="Hyperlink"/>
          <w:rFonts w:ascii="Arial" w:hAnsi="Arial" w:cs="Arial"/>
          <w:sz w:val="22"/>
          <w:szCs w:val="22"/>
          <w:rPrChange w:id="53" w:author="Jessica Lunk" w:date="2017-04-10T12:33:00Z">
            <w:rPr>
              <w:rStyle w:val="Hyperlink"/>
              <w:rFonts w:ascii="Museo Sans Rounded 700" w:hAnsi="Museo Sans Rounded 700"/>
              <w:sz w:val="22"/>
              <w:szCs w:val="22"/>
            </w:rPr>
          </w:rPrChange>
        </w:rPr>
        <w:t>Hatchbuck</w:t>
      </w:r>
      <w:r w:rsidR="000E5BC8" w:rsidRPr="0079644D">
        <w:rPr>
          <w:rStyle w:val="Hyperlink"/>
          <w:rFonts w:ascii="Arial" w:hAnsi="Arial" w:cs="Arial"/>
          <w:sz w:val="22"/>
          <w:szCs w:val="22"/>
          <w:rPrChange w:id="54" w:author="Jessica Lunk" w:date="2017-04-10T12:33:00Z">
            <w:rPr>
              <w:rStyle w:val="Hyperlink"/>
              <w:rFonts w:ascii="Museo Sans Rounded 700" w:hAnsi="Museo Sans Rounded 700"/>
              <w:sz w:val="22"/>
              <w:szCs w:val="22"/>
            </w:rPr>
          </w:rPrChange>
        </w:rPr>
        <w:fldChar w:fldCharType="end"/>
      </w:r>
      <w:r w:rsidRPr="0079644D">
        <w:rPr>
          <w:rFonts w:ascii="Arial" w:hAnsi="Arial" w:cs="Arial"/>
          <w:sz w:val="22"/>
          <w:szCs w:val="22"/>
          <w:rPrChange w:id="55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, </w:t>
      </w:r>
      <w:r w:rsidR="006B78FF" w:rsidRPr="0079644D">
        <w:rPr>
          <w:rFonts w:ascii="Arial" w:hAnsi="Arial" w:cs="Arial"/>
          <w:sz w:val="22"/>
          <w:szCs w:val="22"/>
          <w:rPrChange w:id="5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sales and marketing software for small business</w:t>
      </w:r>
      <w:r w:rsidRPr="0079644D">
        <w:rPr>
          <w:rFonts w:ascii="Arial" w:hAnsi="Arial" w:cs="Arial"/>
          <w:sz w:val="22"/>
          <w:szCs w:val="22"/>
          <w:rPrChange w:id="5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. </w:t>
      </w:r>
      <w:r w:rsidR="00A5758A" w:rsidRPr="0079644D">
        <w:rPr>
          <w:rFonts w:ascii="Arial" w:hAnsi="Arial" w:cs="Arial"/>
          <w:sz w:val="22"/>
          <w:szCs w:val="22"/>
          <w:rPrChange w:id="5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By utilizing Hatchbuck’s software that combines </w:t>
      </w:r>
      <w:r w:rsidR="000B6CC0" w:rsidRPr="0079644D">
        <w:rPr>
          <w:rFonts w:ascii="Arial" w:hAnsi="Arial" w:cs="Arial"/>
          <w:sz w:val="22"/>
          <w:szCs w:val="22"/>
          <w:rPrChange w:id="5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email marketing, </w:t>
      </w:r>
      <w:r w:rsidR="00A5758A" w:rsidRPr="0079644D">
        <w:rPr>
          <w:rFonts w:ascii="Arial" w:hAnsi="Arial" w:cs="Arial"/>
          <w:sz w:val="22"/>
          <w:szCs w:val="22"/>
          <w:rPrChange w:id="6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CRM tools, and </w:t>
      </w:r>
      <w:r w:rsidR="000B6CC0" w:rsidRPr="0079644D">
        <w:rPr>
          <w:rFonts w:ascii="Arial" w:hAnsi="Arial" w:cs="Arial"/>
          <w:sz w:val="22"/>
          <w:szCs w:val="22"/>
          <w:rPrChange w:id="6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marketing automation</w:t>
      </w:r>
      <w:r w:rsidR="00A5758A" w:rsidRPr="0079644D">
        <w:rPr>
          <w:rFonts w:ascii="Arial" w:hAnsi="Arial" w:cs="Arial"/>
          <w:sz w:val="22"/>
          <w:szCs w:val="22"/>
          <w:rPrChange w:id="6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, </w:t>
      </w:r>
      <w:r w:rsidR="00A73FE8" w:rsidRPr="0079644D">
        <w:rPr>
          <w:rFonts w:ascii="Arial" w:hAnsi="Arial" w:cs="Arial"/>
          <w:sz w:val="22"/>
          <w:szCs w:val="22"/>
          <w:rPrChange w:id="63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NAME]</w:t>
      </w:r>
      <w:r w:rsidR="00A73FE8" w:rsidRPr="0079644D">
        <w:rPr>
          <w:rFonts w:ascii="Arial" w:hAnsi="Arial" w:cs="Arial"/>
          <w:sz w:val="22"/>
          <w:szCs w:val="22"/>
          <w:rPrChange w:id="64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, </w:t>
      </w:r>
      <w:r w:rsidR="00F971B8" w:rsidRPr="0079644D">
        <w:rPr>
          <w:rFonts w:ascii="Arial" w:hAnsi="Arial" w:cs="Arial"/>
          <w:sz w:val="22"/>
          <w:szCs w:val="22"/>
          <w:rPrChange w:id="65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will better serve </w:t>
      </w:r>
      <w:r w:rsidR="000B6CC0" w:rsidRPr="0079644D">
        <w:rPr>
          <w:rFonts w:ascii="Arial" w:hAnsi="Arial" w:cs="Arial"/>
          <w:sz w:val="22"/>
          <w:szCs w:val="22"/>
          <w:rPrChange w:id="6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its</w:t>
      </w:r>
      <w:r w:rsidR="00F971B8" w:rsidRPr="0079644D">
        <w:rPr>
          <w:rFonts w:ascii="Arial" w:hAnsi="Arial" w:cs="Arial"/>
          <w:sz w:val="22"/>
          <w:szCs w:val="22"/>
          <w:rPrChange w:id="6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clients and the customers </w:t>
      </w:r>
      <w:r w:rsidR="000B6CC0" w:rsidRPr="0079644D">
        <w:rPr>
          <w:rFonts w:ascii="Arial" w:hAnsi="Arial" w:cs="Arial"/>
          <w:sz w:val="22"/>
          <w:szCs w:val="22"/>
          <w:rPrChange w:id="6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it</w:t>
      </w:r>
      <w:r w:rsidR="00F971B8" w:rsidRPr="0079644D">
        <w:rPr>
          <w:rFonts w:ascii="Arial" w:hAnsi="Arial" w:cs="Arial"/>
          <w:sz w:val="22"/>
          <w:szCs w:val="22"/>
          <w:rPrChange w:id="6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serve</w:t>
      </w:r>
      <w:r w:rsidR="00E10E48" w:rsidRPr="0079644D">
        <w:rPr>
          <w:rFonts w:ascii="Arial" w:hAnsi="Arial" w:cs="Arial"/>
          <w:sz w:val="22"/>
          <w:szCs w:val="22"/>
          <w:rPrChange w:id="7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s</w:t>
      </w:r>
      <w:r w:rsidR="00F971B8" w:rsidRPr="0079644D">
        <w:rPr>
          <w:rFonts w:ascii="Arial" w:hAnsi="Arial" w:cs="Arial"/>
          <w:sz w:val="22"/>
          <w:szCs w:val="22"/>
          <w:rPrChange w:id="7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.</w:t>
      </w:r>
    </w:p>
    <w:p w14:paraId="7DED02D0" w14:textId="77777777" w:rsidR="0030436A" w:rsidRPr="0079644D" w:rsidRDefault="0030436A" w:rsidP="0030436A">
      <w:pPr>
        <w:rPr>
          <w:rFonts w:ascii="Arial" w:hAnsi="Arial" w:cs="Arial"/>
          <w:sz w:val="22"/>
          <w:szCs w:val="22"/>
          <w:rPrChange w:id="7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7627634F" w14:textId="4B1550A5" w:rsidR="001714C4" w:rsidRPr="0079644D" w:rsidRDefault="001714C4" w:rsidP="001714C4">
      <w:pPr>
        <w:rPr>
          <w:rFonts w:ascii="Arial" w:hAnsi="Arial" w:cs="Arial"/>
          <w:sz w:val="22"/>
          <w:szCs w:val="22"/>
          <w:rPrChange w:id="73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74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</w:t>
      </w:r>
      <w:r w:rsidRPr="0079644D">
        <w:rPr>
          <w:rFonts w:ascii="Arial" w:hAnsi="Arial" w:cs="Arial"/>
          <w:sz w:val="22"/>
          <w:szCs w:val="22"/>
          <w:rPrChange w:id="75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NAME]</w:t>
      </w:r>
      <w:r w:rsidRPr="0079644D">
        <w:rPr>
          <w:rFonts w:ascii="Arial" w:hAnsi="Arial" w:cs="Arial"/>
          <w:sz w:val="22"/>
          <w:szCs w:val="22"/>
          <w:rPrChange w:id="7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can </w:t>
      </w:r>
      <w:r w:rsidR="00071297" w:rsidRPr="0079644D">
        <w:rPr>
          <w:rFonts w:ascii="Arial" w:hAnsi="Arial" w:cs="Arial"/>
          <w:sz w:val="22"/>
          <w:szCs w:val="22"/>
          <w:rPrChange w:id="7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now </w:t>
      </w:r>
      <w:r w:rsidRPr="0079644D">
        <w:rPr>
          <w:rFonts w:ascii="Arial" w:hAnsi="Arial" w:cs="Arial"/>
          <w:sz w:val="22"/>
          <w:szCs w:val="22"/>
          <w:rPrChange w:id="7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offer smaller clients an affordable solution for managing marketing campaign</w:t>
      </w:r>
      <w:r w:rsidR="0023689F" w:rsidRPr="0079644D">
        <w:rPr>
          <w:rFonts w:ascii="Arial" w:hAnsi="Arial" w:cs="Arial"/>
          <w:sz w:val="22"/>
          <w:szCs w:val="22"/>
          <w:rPrChange w:id="7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s</w:t>
      </w:r>
      <w:r w:rsidR="008232C7" w:rsidRPr="0079644D">
        <w:rPr>
          <w:rFonts w:ascii="Arial" w:hAnsi="Arial" w:cs="Arial"/>
          <w:sz w:val="22"/>
          <w:szCs w:val="22"/>
          <w:rPrChange w:id="8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that create tangible and trackable</w:t>
      </w:r>
      <w:r w:rsidRPr="0079644D">
        <w:rPr>
          <w:rFonts w:ascii="Arial" w:hAnsi="Arial" w:cs="Arial"/>
          <w:sz w:val="22"/>
          <w:szCs w:val="22"/>
          <w:rPrChange w:id="8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ROI for clients. Partnering with Hatchbuck </w:t>
      </w:r>
      <w:r w:rsidR="009E0FD0" w:rsidRPr="0079644D">
        <w:rPr>
          <w:rFonts w:ascii="Arial" w:hAnsi="Arial" w:cs="Arial"/>
          <w:sz w:val="22"/>
          <w:szCs w:val="22"/>
          <w:rPrChange w:id="8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enables </w:t>
      </w:r>
      <w:r w:rsidR="009E0FD0" w:rsidRPr="0079644D">
        <w:rPr>
          <w:rFonts w:ascii="Arial" w:hAnsi="Arial" w:cs="Arial"/>
          <w:sz w:val="22"/>
          <w:szCs w:val="22"/>
          <w:rPrChange w:id="83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</w:t>
      </w:r>
      <w:r w:rsidR="009E0FD0" w:rsidRPr="0079644D">
        <w:rPr>
          <w:rFonts w:ascii="Arial" w:hAnsi="Arial" w:cs="Arial"/>
          <w:b/>
          <w:sz w:val="22"/>
          <w:szCs w:val="22"/>
          <w:rPrChange w:id="84" w:author="Jessica Lunk" w:date="2017-04-10T12:33:00Z">
            <w:rPr>
              <w:rFonts w:ascii="Museo Sans Rounded 700" w:hAnsi="Museo Sans Rounded 700"/>
              <w:b/>
              <w:sz w:val="22"/>
              <w:szCs w:val="22"/>
            </w:rPr>
          </w:rPrChange>
        </w:rPr>
        <w:t>]</w:t>
      </w:r>
      <w:r w:rsidR="009E0FD0" w:rsidRPr="0079644D">
        <w:rPr>
          <w:rFonts w:ascii="Arial" w:hAnsi="Arial" w:cs="Arial"/>
          <w:sz w:val="22"/>
          <w:szCs w:val="22"/>
          <w:rPrChange w:id="85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 xml:space="preserve"> </w:t>
      </w:r>
      <w:r w:rsidR="009E0FD0" w:rsidRPr="0079644D">
        <w:rPr>
          <w:rFonts w:ascii="Arial" w:hAnsi="Arial" w:cs="Arial"/>
          <w:sz w:val="22"/>
          <w:szCs w:val="22"/>
          <w:rPrChange w:id="8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to</w:t>
      </w:r>
      <w:r w:rsidRPr="0079644D">
        <w:rPr>
          <w:rFonts w:ascii="Arial" w:hAnsi="Arial" w:cs="Arial"/>
          <w:sz w:val="22"/>
          <w:szCs w:val="22"/>
          <w:rPrChange w:id="8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extend </w:t>
      </w:r>
      <w:r w:rsidR="009E0FD0" w:rsidRPr="0079644D">
        <w:rPr>
          <w:rFonts w:ascii="Arial" w:hAnsi="Arial" w:cs="Arial"/>
          <w:sz w:val="22"/>
          <w:szCs w:val="22"/>
          <w:rPrChange w:id="8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company </w:t>
      </w:r>
      <w:r w:rsidRPr="0079644D">
        <w:rPr>
          <w:rFonts w:ascii="Arial" w:hAnsi="Arial" w:cs="Arial"/>
          <w:sz w:val="22"/>
          <w:szCs w:val="22"/>
          <w:rPrChange w:id="8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services, positioning them for long term, sustainable growth – not just one-off campaigns that move the needle temporarily.</w:t>
      </w:r>
    </w:p>
    <w:p w14:paraId="11DD5EB8" w14:textId="77777777" w:rsidR="001714C4" w:rsidRPr="0079644D" w:rsidRDefault="001714C4" w:rsidP="0030436A">
      <w:pPr>
        <w:rPr>
          <w:rFonts w:ascii="Arial" w:hAnsi="Arial" w:cs="Arial"/>
          <w:sz w:val="22"/>
          <w:szCs w:val="22"/>
          <w:rPrChange w:id="9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0891E222" w14:textId="77777777" w:rsidR="0030436A" w:rsidRPr="0079644D" w:rsidRDefault="0030436A" w:rsidP="0030436A">
      <w:pPr>
        <w:rPr>
          <w:rFonts w:ascii="Arial" w:hAnsi="Arial" w:cs="Arial"/>
          <w:sz w:val="22"/>
          <w:szCs w:val="22"/>
          <w:rPrChange w:id="9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9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&lt;&lt;COMPANY QUOTE&gt;&gt;</w:t>
      </w:r>
    </w:p>
    <w:p w14:paraId="5F9CF842" w14:textId="77777777" w:rsidR="0030436A" w:rsidRPr="0079644D" w:rsidRDefault="0030436A" w:rsidP="0030436A">
      <w:pPr>
        <w:rPr>
          <w:rFonts w:ascii="Arial" w:hAnsi="Arial" w:cs="Arial"/>
          <w:sz w:val="22"/>
          <w:szCs w:val="22"/>
          <w:rPrChange w:id="93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27A26894" w14:textId="41E133A1" w:rsidR="00537343" w:rsidRPr="0079644D" w:rsidRDefault="00537343" w:rsidP="0030436A">
      <w:pPr>
        <w:rPr>
          <w:rFonts w:ascii="Arial" w:hAnsi="Arial" w:cs="Arial"/>
          <w:sz w:val="22"/>
          <w:szCs w:val="22"/>
          <w:rPrChange w:id="94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95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[[POTENTIAL TRANSITION STATEMENTS]]:</w:t>
      </w:r>
    </w:p>
    <w:p w14:paraId="77867B2E" w14:textId="77777777" w:rsidR="00537343" w:rsidRPr="0079644D" w:rsidRDefault="00537343" w:rsidP="0030436A">
      <w:pPr>
        <w:rPr>
          <w:rFonts w:ascii="Arial" w:hAnsi="Arial" w:cs="Arial"/>
          <w:sz w:val="22"/>
          <w:szCs w:val="22"/>
          <w:rPrChange w:id="96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</w:pPr>
    </w:p>
    <w:p w14:paraId="2665C7E9" w14:textId="0B454CD9" w:rsidR="003F68F6" w:rsidRPr="0079644D" w:rsidRDefault="002F4B08" w:rsidP="0067545F">
      <w:pPr>
        <w:ind w:left="720"/>
        <w:rPr>
          <w:rFonts w:ascii="Arial" w:hAnsi="Arial" w:cs="Arial"/>
          <w:sz w:val="22"/>
          <w:szCs w:val="22"/>
          <w:rPrChange w:id="9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9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In </w:t>
      </w:r>
      <w:r w:rsidR="00537343" w:rsidRPr="0079644D">
        <w:rPr>
          <w:rFonts w:ascii="Arial" w:hAnsi="Arial" w:cs="Arial"/>
          <w:sz w:val="22"/>
          <w:szCs w:val="22"/>
          <w:rPrChange w:id="9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partnering with </w:t>
      </w:r>
      <w:proofErr w:type="spellStart"/>
      <w:r w:rsidR="00537343" w:rsidRPr="0079644D">
        <w:rPr>
          <w:rFonts w:ascii="Arial" w:hAnsi="Arial" w:cs="Arial"/>
          <w:sz w:val="22"/>
          <w:szCs w:val="22"/>
          <w:rPrChange w:id="10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Hatchbuck</w:t>
      </w:r>
      <w:proofErr w:type="spellEnd"/>
      <w:r w:rsidRPr="0079644D">
        <w:rPr>
          <w:rFonts w:ascii="Arial" w:hAnsi="Arial" w:cs="Arial"/>
          <w:sz w:val="22"/>
          <w:szCs w:val="22"/>
          <w:rPrChange w:id="10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,</w:t>
      </w:r>
      <w:r w:rsidR="00E10E48" w:rsidRPr="0079644D">
        <w:rPr>
          <w:rFonts w:ascii="Arial" w:hAnsi="Arial" w:cs="Arial"/>
          <w:sz w:val="22"/>
          <w:szCs w:val="22"/>
          <w:rPrChange w:id="10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</w:t>
      </w:r>
      <w:r w:rsidR="00E10E48" w:rsidRPr="0079644D">
        <w:rPr>
          <w:rFonts w:ascii="Arial" w:hAnsi="Arial" w:cs="Arial"/>
          <w:sz w:val="22"/>
          <w:szCs w:val="22"/>
          <w:rPrChange w:id="103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NAME]</w:t>
      </w:r>
      <w:r w:rsidR="00E10E48" w:rsidRPr="0079644D">
        <w:rPr>
          <w:rFonts w:ascii="Arial" w:hAnsi="Arial" w:cs="Arial"/>
          <w:sz w:val="22"/>
          <w:szCs w:val="22"/>
          <w:rPrChange w:id="104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‘s</w:t>
      </w:r>
      <w:r w:rsidRPr="0079644D">
        <w:rPr>
          <w:rFonts w:ascii="Arial" w:hAnsi="Arial" w:cs="Arial"/>
          <w:sz w:val="22"/>
          <w:szCs w:val="22"/>
          <w:rPrChange w:id="105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clients will have tools at </w:t>
      </w:r>
      <w:r w:rsidR="00E10E48" w:rsidRPr="0079644D">
        <w:rPr>
          <w:rFonts w:ascii="Arial" w:hAnsi="Arial" w:cs="Arial"/>
          <w:sz w:val="22"/>
          <w:szCs w:val="22"/>
          <w:rPrChange w:id="10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their</w:t>
      </w:r>
      <w:r w:rsidRPr="0079644D">
        <w:rPr>
          <w:rFonts w:ascii="Arial" w:hAnsi="Arial" w:cs="Arial"/>
          <w:sz w:val="22"/>
          <w:szCs w:val="22"/>
          <w:rPrChange w:id="10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disposal to build successes quicker, and have marketing campaigns that can nurture successes in the future.</w:t>
      </w:r>
      <w:r w:rsidR="00537343" w:rsidRPr="0079644D">
        <w:rPr>
          <w:rFonts w:ascii="Arial" w:hAnsi="Arial" w:cs="Arial"/>
          <w:sz w:val="22"/>
          <w:szCs w:val="22"/>
          <w:rPrChange w:id="10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</w:t>
      </w:r>
    </w:p>
    <w:p w14:paraId="6D1EB8CF" w14:textId="77777777" w:rsidR="002F4B08" w:rsidRPr="0079644D" w:rsidRDefault="002F4B08" w:rsidP="0067545F">
      <w:pPr>
        <w:ind w:left="720"/>
        <w:rPr>
          <w:rFonts w:ascii="Arial" w:hAnsi="Arial" w:cs="Arial"/>
          <w:sz w:val="22"/>
          <w:szCs w:val="22"/>
          <w:rPrChange w:id="109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7092C559" w14:textId="6A1DCC8E" w:rsidR="00537343" w:rsidRPr="0079644D" w:rsidRDefault="002F4B08" w:rsidP="0067545F">
      <w:pPr>
        <w:ind w:left="720"/>
        <w:rPr>
          <w:rFonts w:ascii="Arial" w:hAnsi="Arial" w:cs="Arial"/>
          <w:sz w:val="22"/>
          <w:szCs w:val="22"/>
          <w:rPrChange w:id="11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111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NAME]</w:t>
      </w:r>
      <w:r w:rsidRPr="0079644D">
        <w:rPr>
          <w:rFonts w:ascii="Arial" w:hAnsi="Arial" w:cs="Arial"/>
          <w:sz w:val="22"/>
          <w:szCs w:val="22"/>
          <w:rPrChange w:id="11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‘s </w:t>
      </w:r>
      <w:r w:rsidR="00E10E48" w:rsidRPr="0079644D">
        <w:rPr>
          <w:rFonts w:ascii="Arial" w:hAnsi="Arial" w:cs="Arial"/>
          <w:sz w:val="22"/>
          <w:szCs w:val="22"/>
          <w:rPrChange w:id="113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objective </w:t>
      </w:r>
      <w:r w:rsidRPr="0079644D">
        <w:rPr>
          <w:rFonts w:ascii="Arial" w:hAnsi="Arial" w:cs="Arial"/>
          <w:sz w:val="22"/>
          <w:szCs w:val="22"/>
          <w:rPrChange w:id="114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of empowering small business </w:t>
      </w:r>
      <w:r w:rsidR="00E10E48" w:rsidRPr="0079644D">
        <w:rPr>
          <w:rFonts w:ascii="Arial" w:hAnsi="Arial" w:cs="Arial"/>
          <w:sz w:val="22"/>
          <w:szCs w:val="22"/>
          <w:rPrChange w:id="115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aligns</w:t>
      </w:r>
      <w:r w:rsidRPr="0079644D">
        <w:rPr>
          <w:rFonts w:ascii="Arial" w:hAnsi="Arial" w:cs="Arial"/>
          <w:sz w:val="22"/>
          <w:szCs w:val="22"/>
          <w:rPrChange w:id="11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with Hatchbuck’s mission to help power the dreams of small business.</w:t>
      </w:r>
    </w:p>
    <w:p w14:paraId="74A6E0D9" w14:textId="77777777" w:rsidR="002F4B08" w:rsidRPr="0079644D" w:rsidRDefault="002F4B08" w:rsidP="0067545F">
      <w:pPr>
        <w:ind w:left="720"/>
        <w:rPr>
          <w:rFonts w:ascii="Arial" w:hAnsi="Arial" w:cs="Arial"/>
          <w:sz w:val="22"/>
          <w:szCs w:val="22"/>
          <w:rPrChange w:id="11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410CE82E" w14:textId="74CD60F7" w:rsidR="002F4B08" w:rsidRPr="0079644D" w:rsidRDefault="002F4B08" w:rsidP="0067545F">
      <w:pPr>
        <w:ind w:left="720"/>
        <w:rPr>
          <w:rFonts w:ascii="Arial" w:hAnsi="Arial" w:cs="Arial"/>
          <w:sz w:val="22"/>
          <w:szCs w:val="22"/>
          <w:rPrChange w:id="11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119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NAME]</w:t>
      </w:r>
      <w:r w:rsidRPr="0079644D">
        <w:rPr>
          <w:rFonts w:ascii="Arial" w:hAnsi="Arial" w:cs="Arial"/>
          <w:sz w:val="22"/>
          <w:szCs w:val="22"/>
          <w:rPrChange w:id="120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and Hatchbuck have created </w:t>
      </w:r>
      <w:r w:rsidR="00E10E48" w:rsidRPr="0079644D">
        <w:rPr>
          <w:rFonts w:ascii="Arial" w:hAnsi="Arial" w:cs="Arial"/>
          <w:sz w:val="22"/>
          <w:szCs w:val="22"/>
          <w:rPrChange w:id="12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a</w:t>
      </w:r>
      <w:r w:rsidR="00D33D49" w:rsidRPr="0079644D">
        <w:rPr>
          <w:rFonts w:ascii="Arial" w:hAnsi="Arial" w:cs="Arial"/>
          <w:sz w:val="22"/>
          <w:szCs w:val="22"/>
          <w:rPrChange w:id="122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 partnership to give its small business clients those additional resources to help grow their companies both in the short and long term.</w:t>
      </w:r>
    </w:p>
    <w:p w14:paraId="5FAE5A4F" w14:textId="77777777" w:rsidR="00D33D49" w:rsidRPr="0079644D" w:rsidRDefault="00D33D49" w:rsidP="0030436A">
      <w:pPr>
        <w:rPr>
          <w:rFonts w:ascii="Arial" w:hAnsi="Arial" w:cs="Arial"/>
          <w:sz w:val="22"/>
          <w:szCs w:val="22"/>
          <w:rPrChange w:id="123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5288456E" w14:textId="77777777" w:rsidR="0030436A" w:rsidRPr="0079644D" w:rsidRDefault="0030436A" w:rsidP="0030436A">
      <w:pPr>
        <w:rPr>
          <w:rFonts w:ascii="Arial" w:hAnsi="Arial" w:cs="Arial"/>
          <w:b/>
          <w:sz w:val="22"/>
          <w:szCs w:val="22"/>
          <w:rPrChange w:id="124" w:author="Jessica Lunk" w:date="2017-04-10T12:33:00Z">
            <w:rPr>
              <w:rFonts w:ascii="Museo Sans 300" w:hAnsi="Museo Sans 300"/>
              <w:b/>
              <w:sz w:val="22"/>
              <w:szCs w:val="22"/>
            </w:rPr>
          </w:rPrChange>
        </w:rPr>
      </w:pPr>
    </w:p>
    <w:p w14:paraId="50DC6A9F" w14:textId="77777777" w:rsidR="0030436A" w:rsidRPr="0079644D" w:rsidRDefault="0030436A" w:rsidP="0030436A">
      <w:pPr>
        <w:rPr>
          <w:rFonts w:ascii="Arial" w:hAnsi="Arial" w:cs="Arial"/>
          <w:sz w:val="22"/>
          <w:szCs w:val="22"/>
          <w:rPrChange w:id="125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12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&lt;&lt;HATCHBUCK QUOTE. Please use one of following pre-written quotes from </w:t>
      </w:r>
      <w:r w:rsidR="00C64A17" w:rsidRPr="0079644D">
        <w:rPr>
          <w:rFonts w:ascii="Arial" w:hAnsi="Arial" w:cs="Arial"/>
          <w:sz w:val="22"/>
          <w:szCs w:val="22"/>
          <w:rPrChange w:id="127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Hatchbuck</w:t>
      </w:r>
      <w:r w:rsidRPr="0079644D">
        <w:rPr>
          <w:rFonts w:ascii="Arial" w:hAnsi="Arial" w:cs="Arial"/>
          <w:sz w:val="22"/>
          <w:szCs w:val="22"/>
          <w:rPrChange w:id="128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 xml:space="preserve">. </w:t>
      </w:r>
      <w:r w:rsidRPr="0079644D">
        <w:rPr>
          <w:rFonts w:ascii="Arial" w:hAnsi="Arial" w:cs="Arial"/>
          <w:b/>
          <w:i/>
          <w:sz w:val="22"/>
          <w:szCs w:val="22"/>
          <w:rPrChange w:id="129" w:author="Jessica Lunk" w:date="2017-04-10T12:33:00Z">
            <w:rPr>
              <w:rFonts w:ascii="Museo Sans Rounded 700" w:hAnsi="Museo Sans Rounded 700"/>
              <w:b/>
              <w:i/>
              <w:sz w:val="22"/>
              <w:szCs w:val="22"/>
            </w:rPr>
          </w:rPrChange>
        </w:rPr>
        <w:t>These quotes cannot be altered in anyway, including: shortening quote, moving words/phrasing of quotes</w:t>
      </w:r>
      <w:r w:rsidRPr="0079644D">
        <w:rPr>
          <w:rFonts w:ascii="Arial" w:hAnsi="Arial" w:cs="Arial"/>
          <w:sz w:val="22"/>
          <w:szCs w:val="22"/>
          <w:rPrChange w:id="130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.</w:t>
      </w:r>
      <w:r w:rsidRPr="0079644D">
        <w:rPr>
          <w:rFonts w:ascii="Arial" w:hAnsi="Arial" w:cs="Arial"/>
          <w:sz w:val="22"/>
          <w:szCs w:val="22"/>
          <w:rPrChange w:id="13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&gt;&gt;</w:t>
      </w:r>
    </w:p>
    <w:p w14:paraId="32C574DE" w14:textId="47751B34" w:rsidR="00231BE7" w:rsidRPr="0079644D" w:rsidRDefault="00326536" w:rsidP="0067545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eastAsia="ja-JP"/>
          <w:rPrChange w:id="132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</w:pPr>
      <w:r w:rsidRPr="0079644D"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33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  <w:t>“</w:t>
      </w:r>
      <w:r w:rsidR="00231BE7" w:rsidRPr="0079644D">
        <w:rPr>
          <w:rFonts w:ascii="Arial" w:hAnsi="Arial" w:cs="Arial"/>
          <w:color w:val="000000"/>
          <w:sz w:val="22"/>
          <w:szCs w:val="22"/>
          <w:lang w:eastAsia="ja-JP"/>
          <w:rPrChange w:id="134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Small businesses deserve easy to use, affordable sales and marketing software to cultivate their growth. That’s why we’re here,” said Don </w:t>
      </w:r>
      <w:del w:id="135" w:author="Jessica" w:date="2014-08-15T14:51:00Z">
        <w:r w:rsidR="00231BE7" w:rsidRPr="0079644D" w:rsidDel="00EA265D">
          <w:rPr>
            <w:rFonts w:ascii="Arial" w:hAnsi="Arial" w:cs="Arial"/>
            <w:color w:val="000000"/>
            <w:sz w:val="22"/>
            <w:szCs w:val="22"/>
            <w:lang w:eastAsia="ja-JP"/>
            <w:rPrChange w:id="136" w:author="Jessica Lunk" w:date="2017-04-10T12:33:00Z">
              <w:rPr>
                <w:rFonts w:ascii="Museo Sans 300" w:hAnsi="Museo Sans 300"/>
                <w:color w:val="000000"/>
                <w:sz w:val="22"/>
                <w:szCs w:val="22"/>
                <w:lang w:eastAsia="ja-JP"/>
              </w:rPr>
            </w:rPrChange>
          </w:rPr>
          <w:delText>Breckinridge</w:delText>
        </w:r>
      </w:del>
      <w:ins w:id="137" w:author="Jessica" w:date="2014-08-15T14:51:00Z">
        <w:r w:rsidR="00EA265D" w:rsidRPr="0079644D">
          <w:rPr>
            <w:rFonts w:ascii="Arial" w:hAnsi="Arial" w:cs="Arial"/>
            <w:color w:val="000000"/>
            <w:sz w:val="22"/>
            <w:szCs w:val="22"/>
            <w:lang w:eastAsia="ja-JP"/>
            <w:rPrChange w:id="138" w:author="Jessica Lunk" w:date="2017-04-10T12:33:00Z">
              <w:rPr>
                <w:rFonts w:ascii="Museo Sans 300" w:hAnsi="Museo Sans 300"/>
                <w:color w:val="000000"/>
                <w:sz w:val="22"/>
                <w:szCs w:val="22"/>
                <w:lang w:eastAsia="ja-JP"/>
              </w:rPr>
            </w:rPrChange>
          </w:rPr>
          <w:t>Breckenridge</w:t>
        </w:r>
      </w:ins>
      <w:r w:rsidR="00231BE7" w:rsidRPr="0079644D">
        <w:rPr>
          <w:rFonts w:ascii="Arial" w:hAnsi="Arial" w:cs="Arial"/>
          <w:color w:val="000000"/>
          <w:sz w:val="22"/>
          <w:szCs w:val="22"/>
          <w:lang w:eastAsia="ja-JP"/>
          <w:rPrChange w:id="139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, </w:t>
      </w:r>
      <w:proofErr w:type="spellStart"/>
      <w:r w:rsidR="00231BE7" w:rsidRPr="0079644D">
        <w:rPr>
          <w:rFonts w:ascii="Arial" w:hAnsi="Arial" w:cs="Arial"/>
          <w:color w:val="000000"/>
          <w:sz w:val="22"/>
          <w:szCs w:val="22"/>
          <w:lang w:eastAsia="ja-JP"/>
          <w:rPrChange w:id="140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>Hatchbuck</w:t>
      </w:r>
      <w:proofErr w:type="spellEnd"/>
      <w:r w:rsidR="00231BE7" w:rsidRPr="0079644D">
        <w:rPr>
          <w:rFonts w:ascii="Arial" w:hAnsi="Arial" w:cs="Arial"/>
          <w:color w:val="000000"/>
          <w:sz w:val="22"/>
          <w:szCs w:val="22"/>
          <w:lang w:eastAsia="ja-JP"/>
          <w:rPrChange w:id="141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 CEO. “</w:t>
      </w:r>
      <w:r w:rsidR="00001BEF" w:rsidRPr="0079644D">
        <w:rPr>
          <w:rFonts w:ascii="Arial" w:hAnsi="Arial" w:cs="Arial"/>
          <w:color w:val="000000"/>
          <w:sz w:val="22"/>
          <w:szCs w:val="22"/>
          <w:lang w:eastAsia="ja-JP"/>
          <w:rPrChange w:id="142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By working with </w:t>
      </w:r>
      <w:r w:rsidR="00001BEF" w:rsidRPr="0079644D">
        <w:rPr>
          <w:rFonts w:ascii="Arial" w:hAnsi="Arial" w:cs="Arial"/>
          <w:color w:val="000000"/>
          <w:sz w:val="22"/>
          <w:szCs w:val="22"/>
          <w:lang w:eastAsia="ja-JP"/>
          <w:rPrChange w:id="143" w:author="Jessica Lunk" w:date="2017-04-10T12:33:00Z">
            <w:rPr>
              <w:rFonts w:ascii="Museo Sans Rounded 700" w:hAnsi="Museo Sans Rounded 700"/>
              <w:color w:val="000000"/>
              <w:sz w:val="22"/>
              <w:szCs w:val="22"/>
              <w:lang w:eastAsia="ja-JP"/>
            </w:rPr>
          </w:rPrChange>
        </w:rPr>
        <w:t>[YOUR AGENCY NAME]</w:t>
      </w:r>
      <w:r w:rsidR="00001BEF" w:rsidRPr="0079644D">
        <w:rPr>
          <w:rFonts w:ascii="Arial" w:hAnsi="Arial" w:cs="Arial"/>
          <w:color w:val="000000"/>
          <w:sz w:val="22"/>
          <w:szCs w:val="22"/>
          <w:lang w:eastAsia="ja-JP"/>
          <w:rPrChange w:id="144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 and other partners, this helps more small businesses achieve sales and marketing success.</w:t>
      </w:r>
      <w:r w:rsidR="00231BE7" w:rsidRPr="0079644D">
        <w:rPr>
          <w:rFonts w:ascii="Arial" w:hAnsi="Arial" w:cs="Arial"/>
          <w:color w:val="000000"/>
          <w:sz w:val="22"/>
          <w:szCs w:val="22"/>
          <w:lang w:eastAsia="ja-JP"/>
          <w:rPrChange w:id="145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” </w:t>
      </w:r>
    </w:p>
    <w:p w14:paraId="32F3318D" w14:textId="691055D1" w:rsidR="0030436A" w:rsidRPr="0079644D" w:rsidRDefault="0030436A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46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</w:p>
    <w:p w14:paraId="06133CCC" w14:textId="72A162F1" w:rsidR="00001BEF" w:rsidRPr="0079644D" w:rsidRDefault="00001BEF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47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  <w:r w:rsidRPr="0079644D"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48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  <w:t xml:space="preserve">“Marketing agency partners like 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49" w:author="Jessica Lunk" w:date="2017-04-10T12:33:00Z">
            <w:rPr>
              <w:rFonts w:ascii="Museo Sans Rounded 700" w:hAnsi="Museo Sans Rounded 700"/>
              <w:color w:val="000000"/>
              <w:sz w:val="22"/>
              <w:szCs w:val="22"/>
              <w:lang w:eastAsia="ja-JP"/>
            </w:rPr>
          </w:rPrChange>
        </w:rPr>
        <w:t>[YOUR AGENCY NAME]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50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>, reach more small businesses and help them to achieve sales and marketing success,</w:t>
      </w:r>
      <w:r w:rsidRPr="0079644D"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51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  <w:t>”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52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 said Don </w:t>
      </w:r>
      <w:del w:id="153" w:author="Jessica" w:date="2014-08-15T14:51:00Z">
        <w:r w:rsidRPr="0079644D" w:rsidDel="00EA265D">
          <w:rPr>
            <w:rFonts w:ascii="Arial" w:hAnsi="Arial" w:cs="Arial"/>
            <w:color w:val="000000"/>
            <w:sz w:val="22"/>
            <w:szCs w:val="22"/>
            <w:lang w:eastAsia="ja-JP"/>
            <w:rPrChange w:id="154" w:author="Jessica Lunk" w:date="2017-04-10T12:33:00Z">
              <w:rPr>
                <w:rFonts w:ascii="Museo Sans 300" w:hAnsi="Museo Sans 300"/>
                <w:color w:val="000000"/>
                <w:sz w:val="22"/>
                <w:szCs w:val="22"/>
                <w:lang w:eastAsia="ja-JP"/>
              </w:rPr>
            </w:rPrChange>
          </w:rPr>
          <w:delText>Breckinridge</w:delText>
        </w:r>
      </w:del>
      <w:ins w:id="155" w:author="Jessica" w:date="2014-08-15T14:51:00Z">
        <w:r w:rsidR="00EA265D" w:rsidRPr="0079644D">
          <w:rPr>
            <w:rFonts w:ascii="Arial" w:hAnsi="Arial" w:cs="Arial"/>
            <w:color w:val="000000"/>
            <w:sz w:val="22"/>
            <w:szCs w:val="22"/>
            <w:lang w:eastAsia="ja-JP"/>
            <w:rPrChange w:id="156" w:author="Jessica Lunk" w:date="2017-04-10T12:33:00Z">
              <w:rPr>
                <w:rFonts w:ascii="Museo Sans 300" w:hAnsi="Museo Sans 300"/>
                <w:color w:val="000000"/>
                <w:sz w:val="22"/>
                <w:szCs w:val="22"/>
                <w:lang w:eastAsia="ja-JP"/>
              </w:rPr>
            </w:rPrChange>
          </w:rPr>
          <w:t>Breckenridge</w:t>
        </w:r>
      </w:ins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57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, </w:t>
      </w:r>
      <w:proofErr w:type="spellStart"/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58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>Hatchbuck</w:t>
      </w:r>
      <w:proofErr w:type="spellEnd"/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59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 CEO. “We believe strongly that small businesses deserve easy to use, affordable sales and marketing software to cultivate their growth. That’s why we’re here”</w:t>
      </w:r>
    </w:p>
    <w:p w14:paraId="62E68D4E" w14:textId="77777777" w:rsidR="00001BEF" w:rsidRPr="0079644D" w:rsidRDefault="00001BEF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60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</w:p>
    <w:p w14:paraId="25C922AD" w14:textId="345DBB93" w:rsidR="00001BEF" w:rsidRPr="0079644D" w:rsidRDefault="00001BEF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61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62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“Our partners, </w:t>
      </w:r>
      <w:r w:rsidR="00E10E48" w:rsidRPr="0079644D">
        <w:rPr>
          <w:rFonts w:ascii="Arial" w:hAnsi="Arial" w:cs="Arial"/>
          <w:color w:val="000000"/>
          <w:sz w:val="22"/>
          <w:szCs w:val="22"/>
          <w:lang w:eastAsia="ja-JP"/>
          <w:rPrChange w:id="163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such as 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64" w:author="Jessica Lunk" w:date="2017-04-10T12:33:00Z">
            <w:rPr>
              <w:rFonts w:ascii="Museo Sans Rounded 700" w:hAnsi="Museo Sans Rounded 700"/>
              <w:color w:val="000000"/>
              <w:sz w:val="22"/>
              <w:szCs w:val="22"/>
              <w:lang w:eastAsia="ja-JP"/>
            </w:rPr>
          </w:rPrChange>
        </w:rPr>
        <w:t>[YOUR AGENCY NAME]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65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>, are smarter than the average shop,</w:t>
      </w:r>
      <w:r w:rsidRPr="0079644D"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66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  <w:t>”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67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 said Don </w:t>
      </w:r>
      <w:del w:id="168" w:author="Jessica" w:date="2014-08-15T14:51:00Z">
        <w:r w:rsidRPr="0079644D" w:rsidDel="00EA265D">
          <w:rPr>
            <w:rFonts w:ascii="Arial" w:hAnsi="Arial" w:cs="Arial"/>
            <w:color w:val="000000"/>
            <w:sz w:val="22"/>
            <w:szCs w:val="22"/>
            <w:lang w:eastAsia="ja-JP"/>
            <w:rPrChange w:id="169" w:author="Jessica Lunk" w:date="2017-04-10T12:33:00Z">
              <w:rPr>
                <w:rFonts w:ascii="Museo Sans 300" w:hAnsi="Museo Sans 300"/>
                <w:color w:val="000000"/>
                <w:sz w:val="22"/>
                <w:szCs w:val="22"/>
                <w:lang w:eastAsia="ja-JP"/>
              </w:rPr>
            </w:rPrChange>
          </w:rPr>
          <w:delText>Breckinridge</w:delText>
        </w:r>
      </w:del>
      <w:ins w:id="170" w:author="Jessica" w:date="2014-08-15T14:51:00Z">
        <w:r w:rsidR="00EA265D" w:rsidRPr="0079644D">
          <w:rPr>
            <w:rFonts w:ascii="Arial" w:hAnsi="Arial" w:cs="Arial"/>
            <w:color w:val="000000"/>
            <w:sz w:val="22"/>
            <w:szCs w:val="22"/>
            <w:lang w:eastAsia="ja-JP"/>
            <w:rPrChange w:id="171" w:author="Jessica Lunk" w:date="2017-04-10T12:33:00Z">
              <w:rPr>
                <w:rFonts w:ascii="Museo Sans 300" w:hAnsi="Museo Sans 300"/>
                <w:color w:val="000000"/>
                <w:sz w:val="22"/>
                <w:szCs w:val="22"/>
                <w:lang w:eastAsia="ja-JP"/>
              </w:rPr>
            </w:rPrChange>
          </w:rPr>
          <w:t>Breckenridge</w:t>
        </w:r>
      </w:ins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72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, </w:t>
      </w:r>
      <w:proofErr w:type="spellStart"/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73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>Hatchbuck</w:t>
      </w:r>
      <w:proofErr w:type="spellEnd"/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74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 CEO. “They have the tools they need to measure campaign results and demonstrate actual ROI to their clients.”</w:t>
      </w:r>
    </w:p>
    <w:p w14:paraId="30441C31" w14:textId="77777777" w:rsidR="00001BEF" w:rsidRPr="0079644D" w:rsidRDefault="00001BEF" w:rsidP="0030436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75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</w:p>
    <w:p w14:paraId="44609BDC" w14:textId="77777777" w:rsidR="00FD6FF4" w:rsidRPr="0079644D" w:rsidRDefault="00FD6FF4" w:rsidP="0030436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76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</w:p>
    <w:p w14:paraId="36C0B541" w14:textId="0762EE13" w:rsidR="000B6CC0" w:rsidRPr="0079644D" w:rsidRDefault="008232C7" w:rsidP="0030436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77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78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>To find out more about how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79" w:author="Jessica Lunk" w:date="2017-04-10T12:33:00Z">
            <w:rPr>
              <w:rFonts w:ascii="Museo Sans Rounded 700" w:hAnsi="Museo Sans Rounded 700"/>
              <w:color w:val="000000"/>
              <w:sz w:val="22"/>
              <w:szCs w:val="22"/>
              <w:lang w:eastAsia="ja-JP"/>
            </w:rPr>
          </w:rPrChange>
        </w:rPr>
        <w:t xml:space="preserve"> </w:t>
      </w:r>
      <w:r w:rsidR="009E0FD0" w:rsidRPr="0079644D">
        <w:rPr>
          <w:rFonts w:ascii="Arial" w:hAnsi="Arial" w:cs="Arial"/>
          <w:color w:val="000000"/>
          <w:sz w:val="22"/>
          <w:szCs w:val="22"/>
          <w:lang w:eastAsia="ja-JP"/>
          <w:rPrChange w:id="180" w:author="Jessica Lunk" w:date="2017-04-10T12:33:00Z">
            <w:rPr>
              <w:rFonts w:ascii="Museo Sans Rounded 700" w:hAnsi="Museo Sans Rounded 700"/>
              <w:color w:val="000000"/>
              <w:sz w:val="22"/>
              <w:szCs w:val="22"/>
              <w:lang w:eastAsia="ja-JP"/>
            </w:rPr>
          </w:rPrChange>
        </w:rPr>
        <w:t>[YOUR AGENCY NAME]</w:t>
      </w:r>
      <w:r w:rsidR="009E0FD0" w:rsidRPr="0079644D">
        <w:rPr>
          <w:rFonts w:ascii="Arial" w:hAnsi="Arial" w:cs="Arial"/>
          <w:color w:val="000000"/>
          <w:sz w:val="22"/>
          <w:szCs w:val="22"/>
          <w:lang w:eastAsia="ja-JP"/>
          <w:rPrChange w:id="181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 </w:t>
      </w:r>
      <w:r w:rsidRPr="0079644D">
        <w:rPr>
          <w:rFonts w:ascii="Arial" w:hAnsi="Arial" w:cs="Arial"/>
          <w:color w:val="000000"/>
          <w:sz w:val="22"/>
          <w:szCs w:val="22"/>
          <w:lang w:eastAsia="ja-JP"/>
          <w:rPrChange w:id="182" w:author="Jessica Lunk" w:date="2017-04-10T12:33:00Z">
            <w:rPr>
              <w:rFonts w:ascii="Museo Sans 300" w:hAnsi="Museo Sans 300"/>
              <w:color w:val="000000"/>
              <w:sz w:val="22"/>
              <w:szCs w:val="22"/>
              <w:lang w:eastAsia="ja-JP"/>
            </w:rPr>
          </w:rPrChange>
        </w:rPr>
        <w:t xml:space="preserve">is enabling small businesses to grow, visit </w:t>
      </w:r>
      <w:r w:rsidR="00D33D49" w:rsidRPr="0079644D">
        <w:rPr>
          <w:rFonts w:ascii="Arial" w:hAnsi="Arial" w:cs="Arial"/>
          <w:color w:val="000000"/>
          <w:sz w:val="22"/>
          <w:szCs w:val="22"/>
          <w:lang w:eastAsia="ja-JP"/>
          <w:rPrChange w:id="183" w:author="Jessica Lunk" w:date="2017-04-10T12:33:00Z">
            <w:rPr>
              <w:rFonts w:ascii="Museo Sans Rounded 700" w:hAnsi="Museo Sans Rounded 700"/>
              <w:color w:val="000000"/>
              <w:sz w:val="22"/>
              <w:szCs w:val="22"/>
              <w:lang w:eastAsia="ja-JP"/>
            </w:rPr>
          </w:rPrChange>
        </w:rPr>
        <w:t>[YOUR AGENCY WEBSITE]</w:t>
      </w:r>
      <w:r w:rsidR="00D33D49" w:rsidRPr="0079644D"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84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  <w:t xml:space="preserve">. </w:t>
      </w:r>
    </w:p>
    <w:p w14:paraId="6C51358A" w14:textId="77777777" w:rsidR="00D33D49" w:rsidRPr="0079644D" w:rsidRDefault="00D33D49" w:rsidP="0030436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  <w:sz w:val="22"/>
          <w:szCs w:val="22"/>
          <w:lang w:eastAsia="ja-JP"/>
          <w:rPrChange w:id="185" w:author="Jessica Lunk" w:date="2017-04-10T12:33:00Z">
            <w:rPr>
              <w:rStyle w:val="Emphasis"/>
              <w:rFonts w:ascii="Museo Sans 300" w:hAnsi="Museo Sans 300"/>
              <w:i w:val="0"/>
              <w:color w:val="000000"/>
              <w:sz w:val="22"/>
              <w:szCs w:val="22"/>
              <w:lang w:eastAsia="ja-JP"/>
            </w:rPr>
          </w:rPrChange>
        </w:rPr>
      </w:pPr>
    </w:p>
    <w:p w14:paraId="6D9B0104" w14:textId="77777777" w:rsidR="00C64A17" w:rsidRPr="0079644D" w:rsidRDefault="00C64A17" w:rsidP="006B78FF">
      <w:pPr>
        <w:rPr>
          <w:rFonts w:ascii="Arial" w:hAnsi="Arial" w:cs="Arial"/>
          <w:sz w:val="22"/>
          <w:szCs w:val="22"/>
          <w:rPrChange w:id="186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</w:pPr>
    </w:p>
    <w:p w14:paraId="6E82EA24" w14:textId="5FAD04D9" w:rsidR="0030436A" w:rsidRPr="0079644D" w:rsidRDefault="0030436A" w:rsidP="0030436A">
      <w:pPr>
        <w:rPr>
          <w:rFonts w:ascii="Arial" w:hAnsi="Arial" w:cs="Arial"/>
          <w:b/>
          <w:sz w:val="22"/>
          <w:szCs w:val="22"/>
          <w:rPrChange w:id="187" w:author="Jessica Lunk" w:date="2017-04-10T12:33:00Z">
            <w:rPr>
              <w:rFonts w:ascii="Museo Sans Rounded 700" w:hAnsi="Museo Sans Rounded 700"/>
              <w:b/>
              <w:sz w:val="22"/>
              <w:szCs w:val="22"/>
            </w:rPr>
          </w:rPrChange>
        </w:rPr>
      </w:pPr>
      <w:r w:rsidRPr="0079644D">
        <w:rPr>
          <w:rFonts w:ascii="Arial" w:hAnsi="Arial" w:cs="Arial"/>
          <w:b/>
          <w:sz w:val="22"/>
          <w:szCs w:val="22"/>
          <w:rPrChange w:id="188" w:author="Jessica Lunk" w:date="2017-04-10T12:33:00Z">
            <w:rPr>
              <w:rFonts w:ascii="Museo Sans Rounded 700" w:hAnsi="Museo Sans Rounded 700"/>
              <w:b/>
              <w:sz w:val="22"/>
              <w:szCs w:val="22"/>
            </w:rPr>
          </w:rPrChange>
        </w:rPr>
        <w:t xml:space="preserve">About </w:t>
      </w:r>
      <w:r w:rsidR="00D33D49" w:rsidRPr="0079644D">
        <w:rPr>
          <w:rFonts w:ascii="Arial" w:hAnsi="Arial" w:cs="Arial"/>
          <w:sz w:val="22"/>
          <w:szCs w:val="22"/>
          <w:rPrChange w:id="189" w:author="Jessica Lunk" w:date="2017-04-10T12:33:00Z">
            <w:rPr>
              <w:rFonts w:ascii="Museo Sans Rounded 700" w:hAnsi="Museo Sans Rounded 700"/>
              <w:sz w:val="22"/>
              <w:szCs w:val="22"/>
            </w:rPr>
          </w:rPrChange>
        </w:rPr>
        <w:t>[YOUR AGENCY NAME]</w:t>
      </w:r>
    </w:p>
    <w:p w14:paraId="2F5D524D" w14:textId="77777777" w:rsidR="0030436A" w:rsidRPr="0079644D" w:rsidRDefault="0030436A" w:rsidP="0030436A">
      <w:pPr>
        <w:rPr>
          <w:rFonts w:ascii="Arial" w:hAnsi="Arial" w:cs="Arial"/>
          <w:color w:val="auto"/>
          <w:sz w:val="22"/>
          <w:szCs w:val="22"/>
          <w:rPrChange w:id="190" w:author="Jessica Lunk" w:date="2017-04-10T12:33:00Z">
            <w:rPr>
              <w:rFonts w:ascii="Museo Sans 300" w:hAnsi="Museo Sans 300"/>
              <w:color w:val="auto"/>
              <w:sz w:val="22"/>
              <w:szCs w:val="22"/>
            </w:rPr>
          </w:rPrChange>
        </w:rPr>
      </w:pPr>
      <w:r w:rsidRPr="0079644D">
        <w:rPr>
          <w:rFonts w:ascii="Arial" w:hAnsi="Arial" w:cs="Arial"/>
          <w:sz w:val="22"/>
          <w:szCs w:val="22"/>
          <w:rPrChange w:id="191" w:author="Jessica Lunk" w:date="2017-04-10T12:33:00Z">
            <w:rPr>
              <w:rFonts w:ascii="Museo Sans 300" w:hAnsi="Museo Sans 300"/>
              <w:sz w:val="22"/>
              <w:szCs w:val="22"/>
            </w:rPr>
          </w:rPrChange>
        </w:rPr>
        <w:t>XX…</w:t>
      </w:r>
    </w:p>
    <w:p w14:paraId="2A2B2B1E" w14:textId="77777777" w:rsidR="001842B6" w:rsidRPr="0079644D" w:rsidRDefault="001842B6">
      <w:pPr>
        <w:rPr>
          <w:rFonts w:ascii="Arial" w:hAnsi="Arial" w:cs="Arial"/>
          <w:rPrChange w:id="192" w:author="Jessica Lunk" w:date="2017-04-10T12:33:00Z">
            <w:rPr>
              <w:rFonts w:ascii="Museo Sans 300" w:hAnsi="Museo Sans 300"/>
            </w:rPr>
          </w:rPrChange>
        </w:rPr>
      </w:pPr>
    </w:p>
    <w:sectPr w:rsidR="001842B6" w:rsidRPr="0079644D" w:rsidSect="0030436A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12D8" w14:textId="77777777" w:rsidR="000E5BC8" w:rsidRDefault="000E5BC8" w:rsidP="0030436A">
      <w:r>
        <w:separator/>
      </w:r>
    </w:p>
  </w:endnote>
  <w:endnote w:type="continuationSeparator" w:id="0">
    <w:p w14:paraId="715225A9" w14:textId="77777777" w:rsidR="000E5BC8" w:rsidRDefault="000E5BC8" w:rsidP="0030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2E4B" w14:textId="77777777" w:rsidR="003C5F74" w:rsidRPr="009B5DC1" w:rsidRDefault="003C5F74" w:rsidP="0030436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FE73" w14:textId="77777777" w:rsidR="000E5BC8" w:rsidRDefault="000E5BC8" w:rsidP="0030436A">
      <w:r>
        <w:separator/>
      </w:r>
    </w:p>
  </w:footnote>
  <w:footnote w:type="continuationSeparator" w:id="0">
    <w:p w14:paraId="229C4FE2" w14:textId="77777777" w:rsidR="000E5BC8" w:rsidRDefault="000E5BC8" w:rsidP="0030436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Lunk">
    <w15:presenceInfo w15:providerId="None" w15:userId="Jessica Lunk"/>
  </w15:person>
  <w15:person w15:author="Jessica">
    <w15:presenceInfo w15:providerId="None" w15:userId="Jess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6A"/>
    <w:rsid w:val="00001BEF"/>
    <w:rsid w:val="00002283"/>
    <w:rsid w:val="00071297"/>
    <w:rsid w:val="000A4632"/>
    <w:rsid w:val="000B6CC0"/>
    <w:rsid w:val="000E5BC8"/>
    <w:rsid w:val="001714C4"/>
    <w:rsid w:val="001842B6"/>
    <w:rsid w:val="00231BE7"/>
    <w:rsid w:val="0023689F"/>
    <w:rsid w:val="00295409"/>
    <w:rsid w:val="002F4B08"/>
    <w:rsid w:val="0030436A"/>
    <w:rsid w:val="00326536"/>
    <w:rsid w:val="00392424"/>
    <w:rsid w:val="003C5F74"/>
    <w:rsid w:val="003F68F6"/>
    <w:rsid w:val="00537343"/>
    <w:rsid w:val="00573178"/>
    <w:rsid w:val="0067545F"/>
    <w:rsid w:val="006B78FF"/>
    <w:rsid w:val="0079644D"/>
    <w:rsid w:val="008232C7"/>
    <w:rsid w:val="009D1CDA"/>
    <w:rsid w:val="009E0FD0"/>
    <w:rsid w:val="00A5758A"/>
    <w:rsid w:val="00A73FE8"/>
    <w:rsid w:val="00B0770D"/>
    <w:rsid w:val="00B4107D"/>
    <w:rsid w:val="00C64A17"/>
    <w:rsid w:val="00CD72C3"/>
    <w:rsid w:val="00D33D49"/>
    <w:rsid w:val="00E10E48"/>
    <w:rsid w:val="00E235C0"/>
    <w:rsid w:val="00E376E6"/>
    <w:rsid w:val="00EA265D"/>
    <w:rsid w:val="00F65D78"/>
    <w:rsid w:val="00F971B8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897BF"/>
  <w14:defaultImageDpi w14:val="300"/>
  <w15:docId w15:val="{2FB63F59-8946-48A8-8CED-5521C04D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436A"/>
    <w:rPr>
      <w:rFonts w:ascii="Rockwell" w:eastAsia="MS Minngs" w:hAnsi="Rockwell" w:cs="Times New Roman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36A"/>
    <w:pPr>
      <w:spacing w:before="100" w:beforeAutospacing="1" w:after="100" w:afterAutospacing="1"/>
    </w:pPr>
    <w:rPr>
      <w:rFonts w:ascii="Times New Roman" w:hAnsi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rsid w:val="003043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0436A"/>
    <w:rPr>
      <w:rFonts w:ascii="Rockwell" w:eastAsia="MS Minngs" w:hAnsi="Rockwell" w:cs="Times New Roman"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30436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0436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04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6A"/>
    <w:rPr>
      <w:rFonts w:ascii="Rockwell" w:eastAsia="MS Minngs" w:hAnsi="Rockwell" w:cs="Times New Roman"/>
      <w:color w:val="000000"/>
      <w:sz w:val="20"/>
      <w:szCs w:val="20"/>
      <w:lang w:eastAsia="ja-JP"/>
    </w:rPr>
  </w:style>
  <w:style w:type="character" w:styleId="Emphasis">
    <w:name w:val="Emphasis"/>
    <w:basedOn w:val="DefaultParagraphFont"/>
    <w:uiPriority w:val="99"/>
    <w:qFormat/>
    <w:rsid w:val="0030436A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304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36A"/>
    <w:rPr>
      <w:rFonts w:ascii="Rockwell" w:eastAsia="MS Minngs" w:hAnsi="Rockwell" w:cs="Times New 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6A"/>
    <w:rPr>
      <w:rFonts w:ascii="Lucida Grande" w:eastAsia="MS Minngs" w:hAnsi="Lucida Grande" w:cs="Lucida Grande"/>
      <w:color w:val="000000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78"/>
    <w:rPr>
      <w:rFonts w:ascii="Rockwell" w:eastAsia="MS Minngs" w:hAnsi="Rockwell" w:cs="Times New Roman"/>
      <w:b/>
      <w:bCs/>
      <w:color w:val="00000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B6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Labs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Intern</dc:creator>
  <cp:keywords/>
  <dc:description/>
  <cp:lastModifiedBy>Jessica Lunk</cp:lastModifiedBy>
  <cp:revision>2</cp:revision>
  <dcterms:created xsi:type="dcterms:W3CDTF">2017-04-10T17:34:00Z</dcterms:created>
  <dcterms:modified xsi:type="dcterms:W3CDTF">2017-04-10T17:34:00Z</dcterms:modified>
</cp:coreProperties>
</file>