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95FB4" w14:textId="2695129C" w:rsidR="0030436A" w:rsidRPr="007D51DF" w:rsidRDefault="0030436A" w:rsidP="0030436A">
      <w:pPr>
        <w:rPr>
          <w:rFonts w:ascii="Arial" w:hAnsi="Arial" w:cs="Arial"/>
          <w:color w:val="auto"/>
          <w:sz w:val="22"/>
          <w:szCs w:val="22"/>
        </w:rPr>
      </w:pPr>
    </w:p>
    <w:p w14:paraId="2B794DD7" w14:textId="3FF7A591" w:rsidR="0030436A" w:rsidRPr="007D51DF" w:rsidRDefault="00A73FE8" w:rsidP="0030436A">
      <w:pPr>
        <w:jc w:val="right"/>
        <w:rPr>
          <w:rFonts w:ascii="Arial" w:hAnsi="Arial" w:cs="Arial"/>
          <w:color w:val="auto"/>
          <w:sz w:val="22"/>
          <w:szCs w:val="22"/>
        </w:rPr>
      </w:pPr>
      <w:r w:rsidRPr="007D51DF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DAE4" wp14:editId="1BDDF54C">
                <wp:simplePos x="0" y="0"/>
                <wp:positionH relativeFrom="column">
                  <wp:posOffset>-45720</wp:posOffset>
                </wp:positionH>
                <wp:positionV relativeFrom="paragraph">
                  <wp:posOffset>76200</wp:posOffset>
                </wp:positionV>
                <wp:extent cx="2331720" cy="1036320"/>
                <wp:effectExtent l="0" t="0" r="0" b="508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0FF40" w14:textId="10F3F909" w:rsidR="003C5F74" w:rsidRPr="007D51DF" w:rsidRDefault="003C5F74" w:rsidP="00A73FE8">
                            <w:pPr>
                              <w:jc w:val="center"/>
                              <w:rPr>
                                <w:rFonts w:ascii="Brandon Grotesque Black" w:hAnsi="Brandon Grotesque Black"/>
                                <w:color w:val="F26E53"/>
                                <w:sz w:val="36"/>
                                <w:szCs w:val="36"/>
                              </w:rPr>
                            </w:pPr>
                            <w:r w:rsidRPr="007D51DF">
                              <w:rPr>
                                <w:rFonts w:ascii="Brandon Grotesque Black" w:hAnsi="Brandon Grotesque Black"/>
                                <w:color w:val="F26E53"/>
                                <w:sz w:val="36"/>
                                <w:szCs w:val="36"/>
                              </w:rPr>
                              <w:t>[[YOUR</w:t>
                            </w:r>
                          </w:p>
                          <w:p w14:paraId="4096B9E3" w14:textId="0FAD7391" w:rsidR="003C5F74" w:rsidRPr="007D51DF" w:rsidRDefault="003C5F74" w:rsidP="00A73FE8">
                            <w:pPr>
                              <w:jc w:val="center"/>
                              <w:rPr>
                                <w:rFonts w:ascii="Brandon Grotesque Black" w:hAnsi="Brandon Grotesque Black"/>
                                <w:color w:val="F26E53"/>
                                <w:sz w:val="36"/>
                                <w:szCs w:val="36"/>
                              </w:rPr>
                            </w:pPr>
                            <w:r w:rsidRPr="007D51DF">
                              <w:rPr>
                                <w:rFonts w:ascii="Brandon Grotesque Black" w:hAnsi="Brandon Grotesque Black"/>
                                <w:color w:val="F26E53"/>
                                <w:sz w:val="36"/>
                                <w:szCs w:val="36"/>
                              </w:rPr>
                              <w:t>LOGO</w:t>
                            </w:r>
                          </w:p>
                          <w:p w14:paraId="1E8F2BE0" w14:textId="0B9FEA80" w:rsidR="003C5F74" w:rsidRPr="007D51DF" w:rsidRDefault="003C5F74" w:rsidP="00A73FE8">
                            <w:pPr>
                              <w:jc w:val="center"/>
                              <w:rPr>
                                <w:rFonts w:ascii="Brandon Grotesque Black" w:hAnsi="Brandon Grotesque Black"/>
                                <w:color w:val="F26E53"/>
                                <w:sz w:val="36"/>
                                <w:szCs w:val="36"/>
                              </w:rPr>
                            </w:pPr>
                            <w:r w:rsidRPr="007D51DF">
                              <w:rPr>
                                <w:rFonts w:ascii="Brandon Grotesque Black" w:hAnsi="Brandon Grotesque Black"/>
                                <w:color w:val="F26E53"/>
                                <w:sz w:val="36"/>
                                <w:szCs w:val="36"/>
                              </w:rPr>
                              <w:t>HERE]]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1DA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.6pt;margin-top:6pt;width:183.6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" filled="f" stroked="f">
                <v:textbox>
                  <w:txbxContent>
                    <w:p w14:paraId="7210FF40" w14:textId="10F3F909" w:rsidR="003C5F74" w:rsidRPr="007D51DF" w:rsidRDefault="003C5F74" w:rsidP="00A73FE8">
                      <w:pPr>
                        <w:jc w:val="center"/>
                        <w:rPr>
                          <w:rFonts w:ascii="Brandon Grotesque Black" w:hAnsi="Brandon Grotesque Black"/>
                          <w:color w:val="F26E53"/>
                          <w:sz w:val="36"/>
                          <w:szCs w:val="36"/>
                        </w:rPr>
                      </w:pPr>
                      <w:r w:rsidRPr="007D51DF">
                        <w:rPr>
                          <w:rFonts w:ascii="Brandon Grotesque Black" w:hAnsi="Brandon Grotesque Black"/>
                          <w:color w:val="F26E53"/>
                          <w:sz w:val="36"/>
                          <w:szCs w:val="36"/>
                        </w:rPr>
                        <w:t>[[YOUR</w:t>
                      </w:r>
                    </w:p>
                    <w:p w14:paraId="4096B9E3" w14:textId="0FAD7391" w:rsidR="003C5F74" w:rsidRPr="007D51DF" w:rsidRDefault="003C5F74" w:rsidP="00A73FE8">
                      <w:pPr>
                        <w:jc w:val="center"/>
                        <w:rPr>
                          <w:rFonts w:ascii="Brandon Grotesque Black" w:hAnsi="Brandon Grotesque Black"/>
                          <w:color w:val="F26E53"/>
                          <w:sz w:val="36"/>
                          <w:szCs w:val="36"/>
                        </w:rPr>
                      </w:pPr>
                      <w:r w:rsidRPr="007D51DF">
                        <w:rPr>
                          <w:rFonts w:ascii="Brandon Grotesque Black" w:hAnsi="Brandon Grotesque Black"/>
                          <w:color w:val="F26E53"/>
                          <w:sz w:val="36"/>
                          <w:szCs w:val="36"/>
                        </w:rPr>
                        <w:t>LOGO</w:t>
                      </w:r>
                    </w:p>
                    <w:p w14:paraId="1E8F2BE0" w14:textId="0B9FEA80" w:rsidR="003C5F74" w:rsidRPr="007D51DF" w:rsidRDefault="003C5F74" w:rsidP="00A73FE8">
                      <w:pPr>
                        <w:jc w:val="center"/>
                        <w:rPr>
                          <w:rFonts w:ascii="Brandon Grotesque Black" w:hAnsi="Brandon Grotesque Black"/>
                          <w:color w:val="F26E53"/>
                          <w:sz w:val="36"/>
                          <w:szCs w:val="36"/>
                        </w:rPr>
                      </w:pPr>
                      <w:r w:rsidRPr="007D51DF">
                        <w:rPr>
                          <w:rFonts w:ascii="Brandon Grotesque Black" w:hAnsi="Brandon Grotesque Black"/>
                          <w:color w:val="F26E53"/>
                          <w:sz w:val="36"/>
                          <w:szCs w:val="36"/>
                        </w:rPr>
                        <w:t>HERE]]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ABF596" w14:textId="2A0A1B4D" w:rsidR="0030436A" w:rsidRPr="007D51DF" w:rsidRDefault="0030436A" w:rsidP="0030436A">
      <w:pPr>
        <w:jc w:val="right"/>
        <w:rPr>
          <w:rFonts w:ascii="Proxima Nova" w:hAnsi="Proxima Nova" w:cs="Arial"/>
        </w:rPr>
      </w:pPr>
      <w:r w:rsidRPr="007D51DF">
        <w:rPr>
          <w:rFonts w:ascii="Proxima Nova" w:hAnsi="Proxima Nova" w:cs="Arial"/>
        </w:rPr>
        <w:t>For more information:</w:t>
      </w:r>
    </w:p>
    <w:p w14:paraId="4AF97C72" w14:textId="34F5287A" w:rsidR="0030436A" w:rsidRPr="007D51DF" w:rsidRDefault="0030436A" w:rsidP="0030436A">
      <w:pPr>
        <w:jc w:val="right"/>
        <w:rPr>
          <w:rFonts w:ascii="Proxima Nova" w:hAnsi="Proxima Nova" w:cs="Arial"/>
          <w:sz w:val="22"/>
          <w:szCs w:val="22"/>
        </w:rPr>
      </w:pPr>
      <w:r w:rsidRPr="007D51DF">
        <w:rPr>
          <w:rFonts w:ascii="Proxima Nova" w:hAnsi="Proxima Nova" w:cs="Arial"/>
          <w:sz w:val="22"/>
          <w:szCs w:val="22"/>
        </w:rPr>
        <w:t>XX-</w:t>
      </w:r>
      <w:r w:rsidR="008D1AC2">
        <w:rPr>
          <w:rFonts w:ascii="Proxima Nova" w:hAnsi="Proxima Nova" w:cs="Arial"/>
          <w:sz w:val="22"/>
          <w:szCs w:val="22"/>
        </w:rPr>
        <w:t xml:space="preserve"> </w:t>
      </w:r>
      <w:bookmarkStart w:id="0" w:name="_GoBack"/>
      <w:bookmarkEnd w:id="0"/>
      <w:r w:rsidRPr="007D51DF">
        <w:rPr>
          <w:rFonts w:ascii="Proxima Nova" w:hAnsi="Proxima Nova" w:cs="Arial"/>
          <w:sz w:val="22"/>
          <w:szCs w:val="22"/>
        </w:rPr>
        <w:t>Name of Contact</w:t>
      </w:r>
    </w:p>
    <w:p w14:paraId="6027EC0A" w14:textId="1AF97DDF" w:rsidR="0030436A" w:rsidRPr="007D51DF" w:rsidRDefault="0030436A" w:rsidP="0030436A">
      <w:pPr>
        <w:jc w:val="right"/>
        <w:rPr>
          <w:rFonts w:ascii="Proxima Nova" w:hAnsi="Proxima Nova" w:cs="Arial"/>
          <w:sz w:val="22"/>
          <w:szCs w:val="22"/>
        </w:rPr>
      </w:pPr>
      <w:r w:rsidRPr="007D51DF">
        <w:rPr>
          <w:rFonts w:ascii="Proxima Nova" w:hAnsi="Proxima Nova" w:cs="Arial"/>
          <w:sz w:val="22"/>
          <w:szCs w:val="22"/>
        </w:rPr>
        <w:t>o: xxx-xxx-xxxx • m: xxx-xxx-xxxx</w:t>
      </w:r>
    </w:p>
    <w:p w14:paraId="76973889" w14:textId="1783BE49" w:rsidR="0030436A" w:rsidRPr="007D51DF" w:rsidRDefault="0030436A" w:rsidP="0030436A">
      <w:pPr>
        <w:jc w:val="right"/>
        <w:rPr>
          <w:rFonts w:ascii="Proxima Nova" w:hAnsi="Proxima Nova" w:cs="Arial"/>
          <w:sz w:val="22"/>
          <w:szCs w:val="22"/>
        </w:rPr>
      </w:pPr>
      <w:r w:rsidRPr="007D51DF">
        <w:rPr>
          <w:rFonts w:ascii="Proxima Nova" w:hAnsi="Proxima Nova" w:cs="Arial"/>
          <w:sz w:val="22"/>
          <w:szCs w:val="22"/>
        </w:rPr>
        <w:t>xx@xxxx.com</w:t>
      </w:r>
    </w:p>
    <w:p w14:paraId="2260D81B" w14:textId="77777777" w:rsidR="0030436A" w:rsidRPr="007D51DF" w:rsidRDefault="0030436A" w:rsidP="0030436A">
      <w:pPr>
        <w:jc w:val="right"/>
        <w:rPr>
          <w:rFonts w:ascii="Proxima Nova" w:hAnsi="Proxima Nova" w:cs="Arial"/>
          <w:sz w:val="22"/>
          <w:szCs w:val="22"/>
        </w:rPr>
      </w:pPr>
    </w:p>
    <w:p w14:paraId="784F52DB" w14:textId="77777777" w:rsidR="0030436A" w:rsidRPr="007D51DF" w:rsidRDefault="0030436A" w:rsidP="0030436A">
      <w:pPr>
        <w:jc w:val="right"/>
        <w:rPr>
          <w:rFonts w:ascii="Proxima Nova" w:hAnsi="Proxima Nova" w:cs="Arial"/>
          <w:sz w:val="22"/>
          <w:szCs w:val="22"/>
          <w:u w:val="single"/>
        </w:rPr>
      </w:pPr>
    </w:p>
    <w:p w14:paraId="586D7705" w14:textId="77777777" w:rsidR="00A73FE8" w:rsidRPr="007D51DF" w:rsidRDefault="00A73FE8" w:rsidP="0030436A">
      <w:pPr>
        <w:rPr>
          <w:rFonts w:ascii="Proxima Nova" w:hAnsi="Proxima Nova" w:cs="Arial"/>
          <w:sz w:val="22"/>
          <w:szCs w:val="22"/>
          <w:u w:val="single"/>
        </w:rPr>
      </w:pPr>
    </w:p>
    <w:p w14:paraId="323CFBC9" w14:textId="77777777" w:rsidR="007D51DF" w:rsidRDefault="007D51DF" w:rsidP="0030436A">
      <w:pPr>
        <w:jc w:val="center"/>
        <w:rPr>
          <w:rFonts w:ascii="Proxima Nova" w:hAnsi="Proxima Nova" w:cs="Arial"/>
          <w:b/>
          <w:sz w:val="26"/>
          <w:szCs w:val="26"/>
        </w:rPr>
      </w:pPr>
    </w:p>
    <w:p w14:paraId="12A26473" w14:textId="77777777" w:rsidR="007D51DF" w:rsidRDefault="007D51DF" w:rsidP="0030436A">
      <w:pPr>
        <w:jc w:val="center"/>
        <w:rPr>
          <w:rFonts w:ascii="Proxima Nova" w:hAnsi="Proxima Nova" w:cs="Arial"/>
          <w:b/>
          <w:sz w:val="26"/>
          <w:szCs w:val="26"/>
        </w:rPr>
      </w:pPr>
    </w:p>
    <w:p w14:paraId="4DCE6263" w14:textId="68940C22" w:rsidR="0030436A" w:rsidRPr="007D51DF" w:rsidRDefault="00A73FE8" w:rsidP="0030436A">
      <w:pPr>
        <w:jc w:val="center"/>
        <w:rPr>
          <w:rFonts w:ascii="Proxima Nova" w:hAnsi="Proxima Nova" w:cs="Arial"/>
          <w:b/>
          <w:sz w:val="26"/>
          <w:szCs w:val="26"/>
        </w:rPr>
      </w:pPr>
      <w:r w:rsidRPr="007D51DF">
        <w:rPr>
          <w:rFonts w:ascii="Proxima Nova" w:hAnsi="Proxima Nova" w:cs="Arial"/>
          <w:b/>
          <w:sz w:val="26"/>
          <w:szCs w:val="26"/>
        </w:rPr>
        <w:t xml:space="preserve">[YOUR AGENCY NAME] </w:t>
      </w:r>
      <w:r w:rsidR="0030436A" w:rsidRPr="007D51DF">
        <w:rPr>
          <w:rFonts w:ascii="Proxima Nova" w:hAnsi="Proxima Nova" w:cs="Arial"/>
          <w:b/>
          <w:sz w:val="26"/>
          <w:szCs w:val="26"/>
        </w:rPr>
        <w:t xml:space="preserve">Enters </w:t>
      </w:r>
      <w:r w:rsidR="006B78FF" w:rsidRPr="007D51DF">
        <w:rPr>
          <w:rFonts w:ascii="Proxima Nova" w:hAnsi="Proxima Nova" w:cs="Arial"/>
          <w:b/>
          <w:sz w:val="26"/>
          <w:szCs w:val="26"/>
        </w:rPr>
        <w:t>Partnership with Hatchbuck</w:t>
      </w:r>
    </w:p>
    <w:p w14:paraId="01A13C05" w14:textId="063DF7E1" w:rsidR="0030436A" w:rsidRPr="007D51DF" w:rsidRDefault="003C5F74" w:rsidP="0030436A">
      <w:pPr>
        <w:jc w:val="center"/>
        <w:rPr>
          <w:rFonts w:ascii="Proxima Nova" w:hAnsi="Proxima Nova" w:cs="Arial"/>
          <w:i/>
          <w:sz w:val="22"/>
          <w:szCs w:val="22"/>
        </w:rPr>
      </w:pPr>
      <w:r w:rsidRPr="007D51DF">
        <w:rPr>
          <w:rFonts w:ascii="Proxima Nova" w:hAnsi="Proxima Nova" w:cs="Arial"/>
          <w:i/>
          <w:sz w:val="22"/>
          <w:szCs w:val="22"/>
        </w:rPr>
        <w:t>Begins Providing [XX</w:t>
      </w:r>
      <w:r w:rsidR="007D51DF">
        <w:rPr>
          <w:rFonts w:ascii="Proxima Nova" w:hAnsi="Proxima Nova" w:cs="Arial"/>
          <w:i/>
          <w:sz w:val="22"/>
          <w:szCs w:val="22"/>
        </w:rPr>
        <w:t xml:space="preserve"> </w:t>
      </w:r>
      <w:r w:rsidRPr="007D51DF">
        <w:rPr>
          <w:rFonts w:ascii="Proxima Nova" w:hAnsi="Proxima Nova" w:cs="Arial"/>
          <w:i/>
          <w:sz w:val="22"/>
          <w:szCs w:val="22"/>
        </w:rPr>
        <w:t xml:space="preserve">insert primary reason for </w:t>
      </w:r>
      <w:r w:rsidR="00B4107D" w:rsidRPr="007D51DF">
        <w:rPr>
          <w:rFonts w:ascii="Proxima Nova" w:hAnsi="Proxima Nova" w:cs="Arial"/>
          <w:i/>
          <w:sz w:val="22"/>
          <w:szCs w:val="22"/>
        </w:rPr>
        <w:t>partnership</w:t>
      </w:r>
      <w:r w:rsidR="007D51DF">
        <w:rPr>
          <w:rFonts w:ascii="Proxima Nova" w:hAnsi="Proxima Nova" w:cs="Arial"/>
          <w:i/>
          <w:sz w:val="22"/>
          <w:szCs w:val="22"/>
        </w:rPr>
        <w:t xml:space="preserve"> </w:t>
      </w:r>
      <w:r w:rsidR="00B4107D" w:rsidRPr="007D51DF">
        <w:rPr>
          <w:rFonts w:ascii="Proxima Nova" w:hAnsi="Proxima Nova" w:cs="Arial"/>
          <w:i/>
          <w:sz w:val="22"/>
          <w:szCs w:val="22"/>
        </w:rPr>
        <w:t>XX</w:t>
      </w:r>
      <w:r w:rsidRPr="007D51DF">
        <w:rPr>
          <w:rFonts w:ascii="Proxima Nova" w:hAnsi="Proxima Nova" w:cs="Arial"/>
          <w:i/>
          <w:sz w:val="22"/>
          <w:szCs w:val="22"/>
        </w:rPr>
        <w:t>] for Customers</w:t>
      </w:r>
    </w:p>
    <w:p w14:paraId="21884D4E" w14:textId="77777777" w:rsidR="0030436A" w:rsidRPr="007D51DF" w:rsidRDefault="0030436A" w:rsidP="0030436A">
      <w:pPr>
        <w:rPr>
          <w:rFonts w:ascii="Proxima Nova" w:hAnsi="Proxima Nova" w:cs="Arial"/>
          <w:sz w:val="22"/>
          <w:szCs w:val="22"/>
          <w:u w:val="single"/>
        </w:rPr>
      </w:pPr>
    </w:p>
    <w:p w14:paraId="050A79BD" w14:textId="2D5DB4BC" w:rsidR="00F971B8" w:rsidRPr="007D51DF" w:rsidRDefault="0030436A" w:rsidP="0030436A">
      <w:pPr>
        <w:rPr>
          <w:rFonts w:ascii="Proxima Nova" w:hAnsi="Proxima Nova" w:cs="Arial"/>
          <w:sz w:val="22"/>
          <w:szCs w:val="22"/>
        </w:rPr>
      </w:pPr>
      <w:r w:rsidRPr="007D51DF">
        <w:rPr>
          <w:rFonts w:ascii="Proxima Nova" w:hAnsi="Proxima Nova" w:cs="Arial"/>
          <w:b/>
          <w:sz w:val="22"/>
          <w:szCs w:val="22"/>
        </w:rPr>
        <w:t xml:space="preserve">ST. LOUIS, MO – XX, </w:t>
      </w:r>
      <w:ins w:id="1" w:author="Allie Fryrear" w:date="2019-04-04T10:31:00Z">
        <w:r w:rsidR="007D51DF" w:rsidRPr="007D51DF">
          <w:rPr>
            <w:rFonts w:ascii="Proxima Nova" w:hAnsi="Proxima Nova" w:cs="Arial"/>
            <w:b/>
            <w:sz w:val="22"/>
            <w:szCs w:val="22"/>
          </w:rPr>
          <w:t>201</w:t>
        </w:r>
        <w:r w:rsidR="007D51DF" w:rsidRPr="007D51DF">
          <w:rPr>
            <w:rFonts w:ascii="Proxima Nova" w:hAnsi="Proxima Nova" w:cs="Arial"/>
            <w:b/>
            <w:sz w:val="22"/>
            <w:szCs w:val="22"/>
          </w:rPr>
          <w:t>9</w:t>
        </w:r>
        <w:r w:rsidR="007D51DF" w:rsidRPr="007D51DF">
          <w:rPr>
            <w:rFonts w:ascii="Proxima Nova" w:hAnsi="Proxima Nova" w:cs="Arial"/>
            <w:b/>
            <w:sz w:val="22"/>
            <w:szCs w:val="22"/>
          </w:rPr>
          <w:t xml:space="preserve"> </w:t>
        </w:r>
      </w:ins>
      <w:r w:rsidRPr="007D51DF">
        <w:rPr>
          <w:rFonts w:ascii="Proxima Nova" w:hAnsi="Proxima Nova" w:cs="Arial"/>
          <w:b/>
          <w:sz w:val="22"/>
          <w:szCs w:val="22"/>
        </w:rPr>
        <w:t xml:space="preserve">– </w:t>
      </w:r>
      <w:r w:rsidR="00A73FE8" w:rsidRPr="007D51DF">
        <w:rPr>
          <w:rFonts w:ascii="Proxima Nova" w:hAnsi="Proxima Nova" w:cs="Arial"/>
          <w:sz w:val="22"/>
          <w:szCs w:val="22"/>
        </w:rPr>
        <w:t>[YOUR AGENCY NAME],</w:t>
      </w:r>
      <w:r w:rsidRPr="007D51DF">
        <w:rPr>
          <w:rFonts w:ascii="Proxima Nova" w:hAnsi="Proxima Nova" w:cs="Arial"/>
          <w:sz w:val="22"/>
          <w:szCs w:val="22"/>
        </w:rPr>
        <w:t xml:space="preserve"> (</w:t>
      </w:r>
      <w:r w:rsidRPr="007D51DF">
        <w:rPr>
          <w:rFonts w:ascii="Proxima Nova" w:hAnsi="Proxima Nova" w:cs="Arial"/>
          <w:i/>
          <w:sz w:val="22"/>
          <w:szCs w:val="22"/>
        </w:rPr>
        <w:t>short</w:t>
      </w:r>
      <w:r w:rsidR="00295409" w:rsidRPr="007D51DF">
        <w:rPr>
          <w:rFonts w:ascii="Proxima Nova" w:hAnsi="Proxima Nova" w:cs="Arial"/>
          <w:i/>
          <w:sz w:val="22"/>
          <w:szCs w:val="22"/>
        </w:rPr>
        <w:t xml:space="preserve"> phrase </w:t>
      </w:r>
      <w:r w:rsidRPr="007D51DF">
        <w:rPr>
          <w:rFonts w:ascii="Proxima Nova" w:hAnsi="Proxima Nova" w:cs="Arial"/>
          <w:i/>
          <w:sz w:val="22"/>
          <w:szCs w:val="22"/>
        </w:rPr>
        <w:t>description of your business</w:t>
      </w:r>
      <w:r w:rsidRPr="007D51DF">
        <w:rPr>
          <w:rFonts w:ascii="Proxima Nova" w:hAnsi="Proxima Nova" w:cs="Arial"/>
          <w:sz w:val="22"/>
          <w:szCs w:val="22"/>
        </w:rPr>
        <w:t>), today announced an agency partner</w:t>
      </w:r>
      <w:r w:rsidR="000B6CC0" w:rsidRPr="007D51DF">
        <w:rPr>
          <w:rFonts w:ascii="Proxima Nova" w:hAnsi="Proxima Nova" w:cs="Arial"/>
          <w:sz w:val="22"/>
          <w:szCs w:val="22"/>
        </w:rPr>
        <w:t>ship with</w:t>
      </w:r>
      <w:r w:rsidRPr="007D51DF">
        <w:rPr>
          <w:rFonts w:ascii="Proxima Nova" w:hAnsi="Proxima Nova" w:cs="Arial"/>
          <w:sz w:val="22"/>
          <w:szCs w:val="22"/>
        </w:rPr>
        <w:t xml:space="preserve"> </w:t>
      </w:r>
      <w:r w:rsidR="000E5BC8" w:rsidRPr="007D51DF">
        <w:rPr>
          <w:rFonts w:ascii="Proxima Nova" w:hAnsi="Proxima Nova" w:cs="Arial"/>
        </w:rPr>
        <w:fldChar w:fldCharType="begin"/>
      </w:r>
      <w:r w:rsidR="000E5BC8" w:rsidRPr="007D51DF">
        <w:rPr>
          <w:rFonts w:ascii="Proxima Nova" w:hAnsi="Proxima Nova" w:cs="Arial"/>
        </w:rPr>
        <w:instrText xml:space="preserve"> HYPERLINK "http://www.hatchbuck.com" </w:instrText>
      </w:r>
      <w:r w:rsidR="000E5BC8" w:rsidRPr="007D51DF">
        <w:rPr>
          <w:rFonts w:ascii="Proxima Nova" w:hAnsi="Proxima Nova" w:cs="Arial"/>
          <w:rPrChange w:id="2" w:author="Jessica Lunk" w:date="2017-04-10T12:33:00Z">
            <w:rPr>
              <w:rStyle w:val="Hyperlink"/>
              <w:rFonts w:ascii="Museo Sans Rounded 700" w:hAnsi="Museo Sans Rounded 700"/>
              <w:sz w:val="22"/>
              <w:szCs w:val="22"/>
            </w:rPr>
          </w:rPrChange>
        </w:rPr>
        <w:fldChar w:fldCharType="separate"/>
      </w:r>
      <w:proofErr w:type="spellStart"/>
      <w:r w:rsidRPr="007D51DF">
        <w:rPr>
          <w:rStyle w:val="Hyperlink"/>
          <w:rFonts w:ascii="Proxima Nova" w:hAnsi="Proxima Nova" w:cs="Arial"/>
          <w:sz w:val="22"/>
          <w:szCs w:val="22"/>
        </w:rPr>
        <w:t>Hatc</w:t>
      </w:r>
      <w:r w:rsidRPr="007D51DF">
        <w:rPr>
          <w:rStyle w:val="Hyperlink"/>
          <w:rFonts w:ascii="Proxima Nova" w:hAnsi="Proxima Nova" w:cs="Arial"/>
          <w:sz w:val="22"/>
          <w:szCs w:val="22"/>
        </w:rPr>
        <w:t>h</w:t>
      </w:r>
      <w:r w:rsidRPr="007D51DF">
        <w:rPr>
          <w:rStyle w:val="Hyperlink"/>
          <w:rFonts w:ascii="Proxima Nova" w:hAnsi="Proxima Nova" w:cs="Arial"/>
          <w:sz w:val="22"/>
          <w:szCs w:val="22"/>
        </w:rPr>
        <w:t>buck</w:t>
      </w:r>
      <w:proofErr w:type="spellEnd"/>
      <w:r w:rsidR="000E5BC8" w:rsidRPr="007D51DF">
        <w:rPr>
          <w:rStyle w:val="Hyperlink"/>
          <w:rFonts w:ascii="Proxima Nova" w:hAnsi="Proxima Nova" w:cs="Arial"/>
          <w:sz w:val="22"/>
          <w:szCs w:val="22"/>
        </w:rPr>
        <w:fldChar w:fldCharType="end"/>
      </w:r>
      <w:r w:rsidRPr="007D51DF">
        <w:rPr>
          <w:rFonts w:ascii="Proxima Nova" w:hAnsi="Proxima Nova" w:cs="Arial"/>
          <w:sz w:val="22"/>
          <w:szCs w:val="22"/>
        </w:rPr>
        <w:t xml:space="preserve">, </w:t>
      </w:r>
      <w:r w:rsidR="006B78FF" w:rsidRPr="007D51DF">
        <w:rPr>
          <w:rFonts w:ascii="Proxima Nova" w:hAnsi="Proxima Nova" w:cs="Arial"/>
          <w:sz w:val="22"/>
          <w:szCs w:val="22"/>
        </w:rPr>
        <w:t>sales and marketing software for small business</w:t>
      </w:r>
      <w:r w:rsidRPr="007D51DF">
        <w:rPr>
          <w:rFonts w:ascii="Proxima Nova" w:hAnsi="Proxima Nova" w:cs="Arial"/>
          <w:sz w:val="22"/>
          <w:szCs w:val="22"/>
        </w:rPr>
        <w:t xml:space="preserve">. </w:t>
      </w:r>
      <w:r w:rsidR="00A5758A" w:rsidRPr="007D51DF">
        <w:rPr>
          <w:rFonts w:ascii="Proxima Nova" w:hAnsi="Proxima Nova" w:cs="Arial"/>
          <w:sz w:val="22"/>
          <w:szCs w:val="22"/>
        </w:rPr>
        <w:t xml:space="preserve">By utilizing Hatchbuck’s software that combines </w:t>
      </w:r>
      <w:r w:rsidR="000B6CC0" w:rsidRPr="007D51DF">
        <w:rPr>
          <w:rFonts w:ascii="Proxima Nova" w:hAnsi="Proxima Nova" w:cs="Arial"/>
          <w:sz w:val="22"/>
          <w:szCs w:val="22"/>
        </w:rPr>
        <w:t xml:space="preserve">email marketing, </w:t>
      </w:r>
      <w:r w:rsidR="00A5758A" w:rsidRPr="007D51DF">
        <w:rPr>
          <w:rFonts w:ascii="Proxima Nova" w:hAnsi="Proxima Nova" w:cs="Arial"/>
          <w:sz w:val="22"/>
          <w:szCs w:val="22"/>
        </w:rPr>
        <w:t xml:space="preserve">CRM tools, and </w:t>
      </w:r>
      <w:r w:rsidR="000B6CC0" w:rsidRPr="007D51DF">
        <w:rPr>
          <w:rFonts w:ascii="Proxima Nova" w:hAnsi="Proxima Nova" w:cs="Arial"/>
          <w:sz w:val="22"/>
          <w:szCs w:val="22"/>
        </w:rPr>
        <w:t>marketing automation</w:t>
      </w:r>
      <w:r w:rsidR="00A5758A" w:rsidRPr="007D51DF">
        <w:rPr>
          <w:rFonts w:ascii="Proxima Nova" w:hAnsi="Proxima Nova" w:cs="Arial"/>
          <w:sz w:val="22"/>
          <w:szCs w:val="22"/>
        </w:rPr>
        <w:t xml:space="preserve">, </w:t>
      </w:r>
      <w:r w:rsidR="00A73FE8" w:rsidRPr="007D51DF">
        <w:rPr>
          <w:rFonts w:ascii="Proxima Nova" w:hAnsi="Proxima Nova" w:cs="Arial"/>
          <w:sz w:val="22"/>
          <w:szCs w:val="22"/>
        </w:rPr>
        <w:t xml:space="preserve">[YOUR AGENCY NAME], </w:t>
      </w:r>
      <w:r w:rsidR="00F971B8" w:rsidRPr="007D51DF">
        <w:rPr>
          <w:rFonts w:ascii="Proxima Nova" w:hAnsi="Proxima Nova" w:cs="Arial"/>
          <w:sz w:val="22"/>
          <w:szCs w:val="22"/>
        </w:rPr>
        <w:t xml:space="preserve">will better serve </w:t>
      </w:r>
      <w:r w:rsidR="000B6CC0" w:rsidRPr="007D51DF">
        <w:rPr>
          <w:rFonts w:ascii="Proxima Nova" w:hAnsi="Proxima Nova" w:cs="Arial"/>
          <w:sz w:val="22"/>
          <w:szCs w:val="22"/>
        </w:rPr>
        <w:t>its</w:t>
      </w:r>
      <w:r w:rsidR="00F971B8" w:rsidRPr="007D51DF">
        <w:rPr>
          <w:rFonts w:ascii="Proxima Nova" w:hAnsi="Proxima Nova" w:cs="Arial"/>
          <w:sz w:val="22"/>
          <w:szCs w:val="22"/>
        </w:rPr>
        <w:t xml:space="preserve"> clients and the customers </w:t>
      </w:r>
      <w:r w:rsidR="000B6CC0" w:rsidRPr="007D51DF">
        <w:rPr>
          <w:rFonts w:ascii="Proxima Nova" w:hAnsi="Proxima Nova" w:cs="Arial"/>
          <w:sz w:val="22"/>
          <w:szCs w:val="22"/>
        </w:rPr>
        <w:t>it</w:t>
      </w:r>
      <w:r w:rsidR="00F971B8" w:rsidRPr="007D51DF">
        <w:rPr>
          <w:rFonts w:ascii="Proxima Nova" w:hAnsi="Proxima Nova" w:cs="Arial"/>
          <w:sz w:val="22"/>
          <w:szCs w:val="22"/>
        </w:rPr>
        <w:t xml:space="preserve"> serve</w:t>
      </w:r>
      <w:r w:rsidR="00E10E48" w:rsidRPr="007D51DF">
        <w:rPr>
          <w:rFonts w:ascii="Proxima Nova" w:hAnsi="Proxima Nova" w:cs="Arial"/>
          <w:sz w:val="22"/>
          <w:szCs w:val="22"/>
        </w:rPr>
        <w:t>s</w:t>
      </w:r>
      <w:r w:rsidR="00F971B8" w:rsidRPr="007D51DF">
        <w:rPr>
          <w:rFonts w:ascii="Proxima Nova" w:hAnsi="Proxima Nova" w:cs="Arial"/>
          <w:sz w:val="22"/>
          <w:szCs w:val="22"/>
        </w:rPr>
        <w:t>.</w:t>
      </w:r>
    </w:p>
    <w:p w14:paraId="7DED02D0" w14:textId="77777777" w:rsidR="0030436A" w:rsidRPr="007D51DF" w:rsidRDefault="0030436A" w:rsidP="0030436A">
      <w:pPr>
        <w:rPr>
          <w:rFonts w:ascii="Proxima Nova" w:hAnsi="Proxima Nova" w:cs="Arial"/>
          <w:sz w:val="22"/>
          <w:szCs w:val="22"/>
        </w:rPr>
      </w:pPr>
    </w:p>
    <w:p w14:paraId="7627634F" w14:textId="4B1550A5" w:rsidR="001714C4" w:rsidRPr="007D51DF" w:rsidRDefault="001714C4" w:rsidP="001714C4">
      <w:pPr>
        <w:rPr>
          <w:rFonts w:ascii="Proxima Nova" w:hAnsi="Proxima Nova" w:cs="Arial"/>
          <w:sz w:val="22"/>
          <w:szCs w:val="22"/>
        </w:rPr>
      </w:pPr>
      <w:r w:rsidRPr="007D51DF">
        <w:rPr>
          <w:rFonts w:ascii="Proxima Nova" w:hAnsi="Proxima Nova" w:cs="Arial"/>
          <w:sz w:val="22"/>
          <w:szCs w:val="22"/>
        </w:rPr>
        <w:t xml:space="preserve"> [YOUR AGENCY NAME] can </w:t>
      </w:r>
      <w:r w:rsidR="00071297" w:rsidRPr="007D51DF">
        <w:rPr>
          <w:rFonts w:ascii="Proxima Nova" w:hAnsi="Proxima Nova" w:cs="Arial"/>
          <w:sz w:val="22"/>
          <w:szCs w:val="22"/>
        </w:rPr>
        <w:t xml:space="preserve">now </w:t>
      </w:r>
      <w:r w:rsidRPr="007D51DF">
        <w:rPr>
          <w:rFonts w:ascii="Proxima Nova" w:hAnsi="Proxima Nova" w:cs="Arial"/>
          <w:sz w:val="22"/>
          <w:szCs w:val="22"/>
        </w:rPr>
        <w:t>offer smaller clients an affordable solution for managing marketing campaign</w:t>
      </w:r>
      <w:r w:rsidR="0023689F" w:rsidRPr="007D51DF">
        <w:rPr>
          <w:rFonts w:ascii="Proxima Nova" w:hAnsi="Proxima Nova" w:cs="Arial"/>
          <w:sz w:val="22"/>
          <w:szCs w:val="22"/>
        </w:rPr>
        <w:t>s</w:t>
      </w:r>
      <w:r w:rsidR="008232C7" w:rsidRPr="007D51DF">
        <w:rPr>
          <w:rFonts w:ascii="Proxima Nova" w:hAnsi="Proxima Nova" w:cs="Arial"/>
          <w:sz w:val="22"/>
          <w:szCs w:val="22"/>
        </w:rPr>
        <w:t xml:space="preserve"> that create tangible and trackable</w:t>
      </w:r>
      <w:r w:rsidRPr="007D51DF">
        <w:rPr>
          <w:rFonts w:ascii="Proxima Nova" w:hAnsi="Proxima Nova" w:cs="Arial"/>
          <w:sz w:val="22"/>
          <w:szCs w:val="22"/>
        </w:rPr>
        <w:t xml:space="preserve"> ROI for clients. Partnering with Hatchbuck </w:t>
      </w:r>
      <w:r w:rsidR="009E0FD0" w:rsidRPr="007D51DF">
        <w:rPr>
          <w:rFonts w:ascii="Proxima Nova" w:hAnsi="Proxima Nova" w:cs="Arial"/>
          <w:sz w:val="22"/>
          <w:szCs w:val="22"/>
        </w:rPr>
        <w:t>enables [YOUR AGENCY NAME</w:t>
      </w:r>
      <w:r w:rsidR="009E0FD0" w:rsidRPr="007D51DF">
        <w:rPr>
          <w:rFonts w:ascii="Proxima Nova" w:hAnsi="Proxima Nova" w:cs="Arial"/>
          <w:b/>
          <w:sz w:val="22"/>
          <w:szCs w:val="22"/>
        </w:rPr>
        <w:t>]</w:t>
      </w:r>
      <w:r w:rsidR="009E0FD0" w:rsidRPr="007D51DF">
        <w:rPr>
          <w:rFonts w:ascii="Proxima Nova" w:hAnsi="Proxima Nova" w:cs="Arial"/>
          <w:sz w:val="22"/>
          <w:szCs w:val="22"/>
        </w:rPr>
        <w:t xml:space="preserve"> to</w:t>
      </w:r>
      <w:r w:rsidRPr="007D51DF">
        <w:rPr>
          <w:rFonts w:ascii="Proxima Nova" w:hAnsi="Proxima Nova" w:cs="Arial"/>
          <w:sz w:val="22"/>
          <w:szCs w:val="22"/>
        </w:rPr>
        <w:t xml:space="preserve"> extend </w:t>
      </w:r>
      <w:r w:rsidR="009E0FD0" w:rsidRPr="007D51DF">
        <w:rPr>
          <w:rFonts w:ascii="Proxima Nova" w:hAnsi="Proxima Nova" w:cs="Arial"/>
          <w:sz w:val="22"/>
          <w:szCs w:val="22"/>
        </w:rPr>
        <w:t xml:space="preserve">company </w:t>
      </w:r>
      <w:r w:rsidRPr="007D51DF">
        <w:rPr>
          <w:rFonts w:ascii="Proxima Nova" w:hAnsi="Proxima Nova" w:cs="Arial"/>
          <w:sz w:val="22"/>
          <w:szCs w:val="22"/>
        </w:rPr>
        <w:t>services, positioning them for long term, sustainable growth – not just one-off campaigns that move the needle temporarily.</w:t>
      </w:r>
    </w:p>
    <w:p w14:paraId="11DD5EB8" w14:textId="77777777" w:rsidR="001714C4" w:rsidRPr="007D51DF" w:rsidRDefault="001714C4" w:rsidP="0030436A">
      <w:pPr>
        <w:rPr>
          <w:rFonts w:ascii="Proxima Nova" w:hAnsi="Proxima Nova" w:cs="Arial"/>
          <w:sz w:val="22"/>
          <w:szCs w:val="22"/>
        </w:rPr>
      </w:pPr>
    </w:p>
    <w:p w14:paraId="0891E222" w14:textId="77777777" w:rsidR="0030436A" w:rsidRPr="007D51DF" w:rsidRDefault="0030436A" w:rsidP="0030436A">
      <w:pPr>
        <w:rPr>
          <w:rFonts w:ascii="Proxima Nova" w:hAnsi="Proxima Nova" w:cs="Arial"/>
          <w:sz w:val="22"/>
          <w:szCs w:val="22"/>
        </w:rPr>
      </w:pPr>
      <w:r w:rsidRPr="007D51DF">
        <w:rPr>
          <w:rFonts w:ascii="Proxima Nova" w:hAnsi="Proxima Nova" w:cs="Arial"/>
          <w:sz w:val="22"/>
          <w:szCs w:val="22"/>
        </w:rPr>
        <w:t>&lt;&lt;COMPANY QUOTE&gt;&gt;</w:t>
      </w:r>
    </w:p>
    <w:p w14:paraId="5F9CF842" w14:textId="77777777" w:rsidR="0030436A" w:rsidRPr="007D51DF" w:rsidRDefault="0030436A" w:rsidP="0030436A">
      <w:pPr>
        <w:rPr>
          <w:rFonts w:ascii="Proxima Nova" w:hAnsi="Proxima Nova" w:cs="Arial"/>
          <w:sz w:val="22"/>
          <w:szCs w:val="22"/>
        </w:rPr>
      </w:pPr>
    </w:p>
    <w:p w14:paraId="27A26894" w14:textId="41E133A1" w:rsidR="00537343" w:rsidRPr="007D51DF" w:rsidRDefault="00537343" w:rsidP="0030436A">
      <w:pPr>
        <w:rPr>
          <w:rFonts w:ascii="Proxima Nova" w:hAnsi="Proxima Nova" w:cs="Arial"/>
          <w:sz w:val="22"/>
          <w:szCs w:val="22"/>
        </w:rPr>
      </w:pPr>
      <w:r w:rsidRPr="007D51DF">
        <w:rPr>
          <w:rFonts w:ascii="Proxima Nova" w:hAnsi="Proxima Nova" w:cs="Arial"/>
          <w:sz w:val="22"/>
          <w:szCs w:val="22"/>
        </w:rPr>
        <w:t>[[POTENTIAL TRANSITION STATEMENTS]]:</w:t>
      </w:r>
    </w:p>
    <w:p w14:paraId="77867B2E" w14:textId="77777777" w:rsidR="00537343" w:rsidRPr="007D51DF" w:rsidRDefault="00537343" w:rsidP="0030436A">
      <w:pPr>
        <w:rPr>
          <w:rFonts w:ascii="Proxima Nova" w:hAnsi="Proxima Nova" w:cs="Arial"/>
          <w:sz w:val="22"/>
          <w:szCs w:val="22"/>
        </w:rPr>
      </w:pPr>
    </w:p>
    <w:p w14:paraId="2665C7E9" w14:textId="0B454CD9" w:rsidR="003F68F6" w:rsidRPr="007D51DF" w:rsidRDefault="002F4B08" w:rsidP="0067545F">
      <w:pPr>
        <w:ind w:left="720"/>
        <w:rPr>
          <w:rFonts w:ascii="Proxima Nova" w:hAnsi="Proxima Nova" w:cs="Arial"/>
          <w:sz w:val="22"/>
          <w:szCs w:val="22"/>
        </w:rPr>
      </w:pPr>
      <w:r w:rsidRPr="007D51DF">
        <w:rPr>
          <w:rFonts w:ascii="Proxima Nova" w:hAnsi="Proxima Nova" w:cs="Arial"/>
          <w:sz w:val="22"/>
          <w:szCs w:val="22"/>
        </w:rPr>
        <w:t xml:space="preserve">In </w:t>
      </w:r>
      <w:r w:rsidR="00537343" w:rsidRPr="007D51DF">
        <w:rPr>
          <w:rFonts w:ascii="Proxima Nova" w:hAnsi="Proxima Nova" w:cs="Arial"/>
          <w:sz w:val="22"/>
          <w:szCs w:val="22"/>
        </w:rPr>
        <w:t xml:space="preserve">partnering with </w:t>
      </w:r>
      <w:proofErr w:type="spellStart"/>
      <w:r w:rsidR="00537343" w:rsidRPr="007D51DF">
        <w:rPr>
          <w:rFonts w:ascii="Proxima Nova" w:hAnsi="Proxima Nova" w:cs="Arial"/>
          <w:sz w:val="22"/>
          <w:szCs w:val="22"/>
        </w:rPr>
        <w:t>Hatchbuck</w:t>
      </w:r>
      <w:proofErr w:type="spellEnd"/>
      <w:r w:rsidRPr="007D51DF">
        <w:rPr>
          <w:rFonts w:ascii="Proxima Nova" w:hAnsi="Proxima Nova" w:cs="Arial"/>
          <w:sz w:val="22"/>
          <w:szCs w:val="22"/>
        </w:rPr>
        <w:t>,</w:t>
      </w:r>
      <w:r w:rsidR="00E10E48" w:rsidRPr="007D51DF">
        <w:rPr>
          <w:rFonts w:ascii="Proxima Nova" w:hAnsi="Proxima Nova" w:cs="Arial"/>
          <w:sz w:val="22"/>
          <w:szCs w:val="22"/>
        </w:rPr>
        <w:t xml:space="preserve"> [YOUR AGENCY NAME] ‘s</w:t>
      </w:r>
      <w:r w:rsidRPr="007D51DF">
        <w:rPr>
          <w:rFonts w:ascii="Proxima Nova" w:hAnsi="Proxima Nova" w:cs="Arial"/>
          <w:sz w:val="22"/>
          <w:szCs w:val="22"/>
        </w:rPr>
        <w:t xml:space="preserve"> clients will have tools at </w:t>
      </w:r>
      <w:r w:rsidR="00E10E48" w:rsidRPr="007D51DF">
        <w:rPr>
          <w:rFonts w:ascii="Proxima Nova" w:hAnsi="Proxima Nova" w:cs="Arial"/>
          <w:sz w:val="22"/>
          <w:szCs w:val="22"/>
        </w:rPr>
        <w:t>their</w:t>
      </w:r>
      <w:r w:rsidRPr="007D51DF">
        <w:rPr>
          <w:rFonts w:ascii="Proxima Nova" w:hAnsi="Proxima Nova" w:cs="Arial"/>
          <w:sz w:val="22"/>
          <w:szCs w:val="22"/>
        </w:rPr>
        <w:t xml:space="preserve"> disposal to build successes quicker, and have marketing campaigns that can nurture successes in the future.</w:t>
      </w:r>
      <w:r w:rsidR="00537343" w:rsidRPr="007D51DF">
        <w:rPr>
          <w:rFonts w:ascii="Proxima Nova" w:hAnsi="Proxima Nova" w:cs="Arial"/>
          <w:sz w:val="22"/>
          <w:szCs w:val="22"/>
        </w:rPr>
        <w:t xml:space="preserve"> </w:t>
      </w:r>
    </w:p>
    <w:p w14:paraId="6D1EB8CF" w14:textId="77777777" w:rsidR="002F4B08" w:rsidRPr="007D51DF" w:rsidRDefault="002F4B08" w:rsidP="0067545F">
      <w:pPr>
        <w:ind w:left="720"/>
        <w:rPr>
          <w:rFonts w:ascii="Proxima Nova" w:hAnsi="Proxima Nova" w:cs="Arial"/>
          <w:sz w:val="22"/>
          <w:szCs w:val="22"/>
        </w:rPr>
      </w:pPr>
    </w:p>
    <w:p w14:paraId="7092C559" w14:textId="6A1DCC8E" w:rsidR="00537343" w:rsidRPr="007D51DF" w:rsidRDefault="002F4B08" w:rsidP="0067545F">
      <w:pPr>
        <w:ind w:left="720"/>
        <w:rPr>
          <w:rFonts w:ascii="Proxima Nova" w:hAnsi="Proxima Nova" w:cs="Arial"/>
          <w:sz w:val="22"/>
          <w:szCs w:val="22"/>
        </w:rPr>
      </w:pPr>
      <w:r w:rsidRPr="007D51DF">
        <w:rPr>
          <w:rFonts w:ascii="Proxima Nova" w:hAnsi="Proxima Nova" w:cs="Arial"/>
          <w:sz w:val="22"/>
          <w:szCs w:val="22"/>
        </w:rPr>
        <w:t xml:space="preserve">[YOUR AGENCY NAME]‘s </w:t>
      </w:r>
      <w:r w:rsidR="00E10E48" w:rsidRPr="007D51DF">
        <w:rPr>
          <w:rFonts w:ascii="Proxima Nova" w:hAnsi="Proxima Nova" w:cs="Arial"/>
          <w:sz w:val="22"/>
          <w:szCs w:val="22"/>
        </w:rPr>
        <w:t xml:space="preserve">objective </w:t>
      </w:r>
      <w:r w:rsidRPr="007D51DF">
        <w:rPr>
          <w:rFonts w:ascii="Proxima Nova" w:hAnsi="Proxima Nova" w:cs="Arial"/>
          <w:sz w:val="22"/>
          <w:szCs w:val="22"/>
        </w:rPr>
        <w:t xml:space="preserve">of empowering small business </w:t>
      </w:r>
      <w:r w:rsidR="00E10E48" w:rsidRPr="007D51DF">
        <w:rPr>
          <w:rFonts w:ascii="Proxima Nova" w:hAnsi="Proxima Nova" w:cs="Arial"/>
          <w:sz w:val="22"/>
          <w:szCs w:val="22"/>
        </w:rPr>
        <w:t>aligns</w:t>
      </w:r>
      <w:r w:rsidRPr="007D51DF">
        <w:rPr>
          <w:rFonts w:ascii="Proxima Nova" w:hAnsi="Proxima Nova" w:cs="Arial"/>
          <w:sz w:val="22"/>
          <w:szCs w:val="22"/>
        </w:rPr>
        <w:t xml:space="preserve"> with Hatchbuck’s mission to help power the dreams of small business.</w:t>
      </w:r>
    </w:p>
    <w:p w14:paraId="74A6E0D9" w14:textId="77777777" w:rsidR="002F4B08" w:rsidRPr="007D51DF" w:rsidRDefault="002F4B08" w:rsidP="0067545F">
      <w:pPr>
        <w:ind w:left="720"/>
        <w:rPr>
          <w:rFonts w:ascii="Proxima Nova" w:hAnsi="Proxima Nova" w:cs="Arial"/>
          <w:sz w:val="22"/>
          <w:szCs w:val="22"/>
        </w:rPr>
      </w:pPr>
    </w:p>
    <w:p w14:paraId="410CE82E" w14:textId="74CD60F7" w:rsidR="002F4B08" w:rsidRPr="007D51DF" w:rsidRDefault="002F4B08" w:rsidP="0067545F">
      <w:pPr>
        <w:ind w:left="720"/>
        <w:rPr>
          <w:rFonts w:ascii="Proxima Nova" w:hAnsi="Proxima Nova" w:cs="Arial"/>
          <w:sz w:val="22"/>
          <w:szCs w:val="22"/>
        </w:rPr>
      </w:pPr>
      <w:r w:rsidRPr="007D51DF">
        <w:rPr>
          <w:rFonts w:ascii="Proxima Nova" w:hAnsi="Proxima Nova" w:cs="Arial"/>
          <w:sz w:val="22"/>
          <w:szCs w:val="22"/>
        </w:rPr>
        <w:t xml:space="preserve">[YOUR AGENCY NAME] and Hatchbuck have created </w:t>
      </w:r>
      <w:r w:rsidR="00E10E48" w:rsidRPr="007D51DF">
        <w:rPr>
          <w:rFonts w:ascii="Proxima Nova" w:hAnsi="Proxima Nova" w:cs="Arial"/>
          <w:sz w:val="22"/>
          <w:szCs w:val="22"/>
        </w:rPr>
        <w:t>a</w:t>
      </w:r>
      <w:r w:rsidR="00D33D49" w:rsidRPr="007D51DF">
        <w:rPr>
          <w:rFonts w:ascii="Proxima Nova" w:hAnsi="Proxima Nova" w:cs="Arial"/>
          <w:sz w:val="22"/>
          <w:szCs w:val="22"/>
        </w:rPr>
        <w:t xml:space="preserve"> partnership to give its small business clients those additional resources to help grow their companies both in the short and long term.</w:t>
      </w:r>
    </w:p>
    <w:p w14:paraId="5FAE5A4F" w14:textId="77777777" w:rsidR="00D33D49" w:rsidRPr="007D51DF" w:rsidRDefault="00D33D49" w:rsidP="0030436A">
      <w:pPr>
        <w:rPr>
          <w:rFonts w:ascii="Proxima Nova" w:hAnsi="Proxima Nova" w:cs="Arial"/>
          <w:sz w:val="22"/>
          <w:szCs w:val="22"/>
        </w:rPr>
      </w:pPr>
    </w:p>
    <w:p w14:paraId="5288456E" w14:textId="77777777" w:rsidR="0030436A" w:rsidRPr="007D51DF" w:rsidRDefault="0030436A" w:rsidP="0030436A">
      <w:pPr>
        <w:rPr>
          <w:rFonts w:ascii="Proxima Nova" w:hAnsi="Proxima Nova" w:cs="Arial"/>
          <w:b/>
          <w:sz w:val="22"/>
          <w:szCs w:val="22"/>
        </w:rPr>
      </w:pPr>
    </w:p>
    <w:p w14:paraId="50DC6A9F" w14:textId="77777777" w:rsidR="0030436A" w:rsidRPr="007D51DF" w:rsidRDefault="0030436A" w:rsidP="0030436A">
      <w:pPr>
        <w:rPr>
          <w:rFonts w:ascii="Proxima Nova" w:hAnsi="Proxima Nova" w:cs="Arial"/>
          <w:sz w:val="22"/>
          <w:szCs w:val="22"/>
        </w:rPr>
      </w:pPr>
      <w:r w:rsidRPr="007D51DF">
        <w:rPr>
          <w:rFonts w:ascii="Proxima Nova" w:hAnsi="Proxima Nova" w:cs="Arial"/>
          <w:sz w:val="22"/>
          <w:szCs w:val="22"/>
        </w:rPr>
        <w:t xml:space="preserve">&lt;&lt;HATCHBUCK QUOTE. Please use one of following pre-written quotes from </w:t>
      </w:r>
      <w:r w:rsidR="00C64A17" w:rsidRPr="007D51DF">
        <w:rPr>
          <w:rFonts w:ascii="Proxima Nova" w:hAnsi="Proxima Nova" w:cs="Arial"/>
          <w:sz w:val="22"/>
          <w:szCs w:val="22"/>
        </w:rPr>
        <w:t>Hatchbuck</w:t>
      </w:r>
      <w:r w:rsidRPr="007D51DF">
        <w:rPr>
          <w:rFonts w:ascii="Proxima Nova" w:hAnsi="Proxima Nova" w:cs="Arial"/>
          <w:sz w:val="22"/>
          <w:szCs w:val="22"/>
        </w:rPr>
        <w:t xml:space="preserve">. </w:t>
      </w:r>
      <w:r w:rsidRPr="007D51DF">
        <w:rPr>
          <w:rFonts w:ascii="Proxima Nova" w:hAnsi="Proxima Nova" w:cs="Arial"/>
          <w:b/>
          <w:i/>
          <w:sz w:val="22"/>
          <w:szCs w:val="22"/>
        </w:rPr>
        <w:t>These quotes cannot be altered in anyway, including: shortening quote, moving words/phrasing of quotes</w:t>
      </w:r>
      <w:r w:rsidRPr="007D51DF">
        <w:rPr>
          <w:rFonts w:ascii="Proxima Nova" w:hAnsi="Proxima Nova" w:cs="Arial"/>
          <w:sz w:val="22"/>
          <w:szCs w:val="22"/>
        </w:rPr>
        <w:t>.&gt;&gt;</w:t>
      </w:r>
    </w:p>
    <w:p w14:paraId="32C574DE" w14:textId="7F492300" w:rsidR="00231BE7" w:rsidRPr="007D51DF" w:rsidRDefault="00326536" w:rsidP="0067545F">
      <w:pPr>
        <w:pStyle w:val="NormalWeb"/>
        <w:spacing w:before="0" w:beforeAutospacing="0" w:after="0" w:afterAutospacing="0"/>
        <w:ind w:left="720"/>
        <w:rPr>
          <w:rFonts w:ascii="Proxima Nova" w:hAnsi="Proxima Nova" w:cs="Arial"/>
          <w:color w:val="000000"/>
          <w:sz w:val="22"/>
          <w:szCs w:val="22"/>
          <w:lang w:eastAsia="ja-JP"/>
        </w:rPr>
      </w:pPr>
      <w:r w:rsidRPr="007D51DF">
        <w:rPr>
          <w:rStyle w:val="Emphasis"/>
          <w:rFonts w:ascii="Proxima Nova" w:hAnsi="Proxima Nova" w:cs="Arial"/>
          <w:i w:val="0"/>
          <w:color w:val="000000"/>
          <w:sz w:val="22"/>
          <w:szCs w:val="22"/>
          <w:lang w:eastAsia="ja-JP"/>
        </w:rPr>
        <w:t>“</w:t>
      </w:r>
      <w:r w:rsidR="00231BE7"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 xml:space="preserve">Small businesses deserve easy to use, affordable sales and marketing software to cultivate their growth. That’s why we’re here,” said </w:t>
      </w:r>
      <w:ins w:id="3" w:author="Allie Fryrear" w:date="2019-04-04T10:33:00Z">
        <w:r w:rsidR="007D51DF" w:rsidRPr="007D51DF">
          <w:rPr>
            <w:rFonts w:ascii="Proxima Nova" w:hAnsi="Proxima Nova" w:cs="Arial"/>
            <w:color w:val="000000"/>
            <w:sz w:val="22"/>
            <w:szCs w:val="22"/>
            <w:lang w:eastAsia="ja-JP"/>
          </w:rPr>
          <w:t>Jonathan Herrick</w:t>
        </w:r>
      </w:ins>
      <w:r w:rsidR="00231BE7"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 xml:space="preserve">, </w:t>
      </w:r>
      <w:proofErr w:type="spellStart"/>
      <w:r w:rsidR="00231BE7"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>Hatchbuck</w:t>
      </w:r>
      <w:proofErr w:type="spellEnd"/>
      <w:r w:rsidR="00231BE7"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 xml:space="preserve"> CEO. “</w:t>
      </w:r>
      <w:r w:rsidR="00001BEF"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>By working with [YOUR AGENCY NAME] and other partners, this helps more small businesses achieve sales and marketing success.</w:t>
      </w:r>
      <w:r w:rsidR="00231BE7"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 xml:space="preserve">” </w:t>
      </w:r>
    </w:p>
    <w:p w14:paraId="32F3318D" w14:textId="691055D1" w:rsidR="0030436A" w:rsidRPr="007D51DF" w:rsidRDefault="0030436A" w:rsidP="0067545F">
      <w:pPr>
        <w:pStyle w:val="NormalWeb"/>
        <w:spacing w:before="0" w:beforeAutospacing="0" w:after="0" w:afterAutospacing="0"/>
        <w:ind w:left="720"/>
        <w:rPr>
          <w:rStyle w:val="Emphasis"/>
          <w:rFonts w:ascii="Proxima Nova" w:hAnsi="Proxima Nova" w:cs="Arial"/>
          <w:i w:val="0"/>
          <w:color w:val="000000"/>
          <w:sz w:val="22"/>
          <w:szCs w:val="22"/>
          <w:lang w:eastAsia="ja-JP"/>
        </w:rPr>
      </w:pPr>
    </w:p>
    <w:p w14:paraId="06133CCC" w14:textId="5AA969D4" w:rsidR="00001BEF" w:rsidRPr="007D51DF" w:rsidRDefault="00001BEF" w:rsidP="0067545F">
      <w:pPr>
        <w:pStyle w:val="NormalWeb"/>
        <w:spacing w:before="0" w:beforeAutospacing="0" w:after="0" w:afterAutospacing="0"/>
        <w:ind w:left="720"/>
        <w:rPr>
          <w:rStyle w:val="Emphasis"/>
          <w:rFonts w:ascii="Proxima Nova" w:hAnsi="Proxima Nova" w:cs="Arial"/>
          <w:i w:val="0"/>
          <w:color w:val="000000"/>
          <w:sz w:val="22"/>
          <w:szCs w:val="22"/>
          <w:lang w:eastAsia="ja-JP"/>
        </w:rPr>
      </w:pPr>
      <w:r w:rsidRPr="007D51DF">
        <w:rPr>
          <w:rStyle w:val="Emphasis"/>
          <w:rFonts w:ascii="Proxima Nova" w:hAnsi="Proxima Nova" w:cs="Arial"/>
          <w:i w:val="0"/>
          <w:color w:val="000000"/>
          <w:sz w:val="22"/>
          <w:szCs w:val="22"/>
          <w:lang w:eastAsia="ja-JP"/>
        </w:rPr>
        <w:t xml:space="preserve">“Marketing agency partners like </w:t>
      </w:r>
      <w:r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>[YOUR AGENCY NAME], reach more small businesses and help them to achieve sales and marketing success,</w:t>
      </w:r>
      <w:r w:rsidRPr="007D51DF">
        <w:rPr>
          <w:rStyle w:val="Emphasis"/>
          <w:rFonts w:ascii="Proxima Nova" w:hAnsi="Proxima Nova" w:cs="Arial"/>
          <w:i w:val="0"/>
          <w:color w:val="000000"/>
          <w:sz w:val="22"/>
          <w:szCs w:val="22"/>
          <w:lang w:eastAsia="ja-JP"/>
        </w:rPr>
        <w:t>”</w:t>
      </w:r>
      <w:r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 xml:space="preserve"> said </w:t>
      </w:r>
      <w:ins w:id="4" w:author="Allie Fryrear" w:date="2019-04-04T10:33:00Z">
        <w:r w:rsidR="007D51DF" w:rsidRPr="007D51DF">
          <w:rPr>
            <w:rFonts w:ascii="Proxima Nova" w:hAnsi="Proxima Nova" w:cs="Arial"/>
            <w:color w:val="000000"/>
            <w:sz w:val="22"/>
            <w:szCs w:val="22"/>
            <w:lang w:eastAsia="ja-JP"/>
          </w:rPr>
          <w:t>Jonathan Herrick</w:t>
        </w:r>
      </w:ins>
      <w:r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 xml:space="preserve">, </w:t>
      </w:r>
      <w:proofErr w:type="spellStart"/>
      <w:r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>Hatchbuck</w:t>
      </w:r>
      <w:proofErr w:type="spellEnd"/>
      <w:r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 xml:space="preserve"> CEO. “We believe strongly that small businesses deserve easy to use, affordable sales and marketing software to cultivate their growth. That’s why we’re here</w:t>
      </w:r>
      <w:r w:rsidR="007D51DF"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>.</w:t>
      </w:r>
      <w:r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>”</w:t>
      </w:r>
    </w:p>
    <w:p w14:paraId="62E68D4E" w14:textId="77777777" w:rsidR="00001BEF" w:rsidRPr="007D51DF" w:rsidRDefault="00001BEF" w:rsidP="0067545F">
      <w:pPr>
        <w:pStyle w:val="NormalWeb"/>
        <w:spacing w:before="0" w:beforeAutospacing="0" w:after="0" w:afterAutospacing="0"/>
        <w:ind w:left="720"/>
        <w:rPr>
          <w:rStyle w:val="Emphasis"/>
          <w:rFonts w:ascii="Proxima Nova" w:hAnsi="Proxima Nova" w:cs="Arial"/>
          <w:i w:val="0"/>
          <w:color w:val="000000"/>
          <w:sz w:val="22"/>
          <w:szCs w:val="22"/>
          <w:lang w:eastAsia="ja-JP"/>
        </w:rPr>
      </w:pPr>
    </w:p>
    <w:p w14:paraId="25C922AD" w14:textId="706480AD" w:rsidR="00001BEF" w:rsidRPr="007D51DF" w:rsidRDefault="00001BEF" w:rsidP="0067545F">
      <w:pPr>
        <w:pStyle w:val="NormalWeb"/>
        <w:spacing w:before="0" w:beforeAutospacing="0" w:after="0" w:afterAutospacing="0"/>
        <w:ind w:left="720"/>
        <w:rPr>
          <w:rStyle w:val="Emphasis"/>
          <w:rFonts w:ascii="Proxima Nova" w:hAnsi="Proxima Nova" w:cs="Arial"/>
          <w:i w:val="0"/>
          <w:color w:val="000000"/>
          <w:sz w:val="22"/>
          <w:szCs w:val="22"/>
          <w:lang w:eastAsia="ja-JP"/>
        </w:rPr>
      </w:pPr>
      <w:r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 xml:space="preserve">“Our partners, </w:t>
      </w:r>
      <w:r w:rsidR="00E10E48"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 xml:space="preserve">such as </w:t>
      </w:r>
      <w:r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>[YOUR AGENCY NAME], are smarter than the average shop,</w:t>
      </w:r>
      <w:r w:rsidRPr="007D51DF">
        <w:rPr>
          <w:rStyle w:val="Emphasis"/>
          <w:rFonts w:ascii="Proxima Nova" w:hAnsi="Proxima Nova" w:cs="Arial"/>
          <w:i w:val="0"/>
          <w:color w:val="000000"/>
          <w:sz w:val="22"/>
          <w:szCs w:val="22"/>
          <w:lang w:eastAsia="ja-JP"/>
        </w:rPr>
        <w:t>”</w:t>
      </w:r>
      <w:r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 xml:space="preserve"> said </w:t>
      </w:r>
      <w:r w:rsidR="007D51DF"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>Jonathan Herrick</w:t>
      </w:r>
      <w:r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 xml:space="preserve">, </w:t>
      </w:r>
      <w:proofErr w:type="spellStart"/>
      <w:r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>Hatchbuck</w:t>
      </w:r>
      <w:proofErr w:type="spellEnd"/>
      <w:r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 xml:space="preserve"> CEO. “They have the tools they need to measure campaign results and demonstrate actual ROI to their clients.”</w:t>
      </w:r>
    </w:p>
    <w:p w14:paraId="30441C31" w14:textId="77777777" w:rsidR="00001BEF" w:rsidRPr="007D51DF" w:rsidRDefault="00001BEF" w:rsidP="0030436A">
      <w:pPr>
        <w:pStyle w:val="NormalWeb"/>
        <w:spacing w:before="0" w:beforeAutospacing="0" w:after="0" w:afterAutospacing="0"/>
        <w:rPr>
          <w:rStyle w:val="Emphasis"/>
          <w:rFonts w:ascii="Proxima Nova" w:hAnsi="Proxima Nova" w:cs="Arial"/>
          <w:i w:val="0"/>
          <w:color w:val="000000"/>
          <w:sz w:val="22"/>
          <w:szCs w:val="22"/>
          <w:lang w:eastAsia="ja-JP"/>
        </w:rPr>
      </w:pPr>
    </w:p>
    <w:p w14:paraId="44609BDC" w14:textId="77777777" w:rsidR="00FD6FF4" w:rsidRPr="007D51DF" w:rsidRDefault="00FD6FF4" w:rsidP="0030436A">
      <w:pPr>
        <w:pStyle w:val="NormalWeb"/>
        <w:spacing w:before="0" w:beforeAutospacing="0" w:after="0" w:afterAutospacing="0"/>
        <w:rPr>
          <w:rStyle w:val="Emphasis"/>
          <w:rFonts w:ascii="Proxima Nova" w:hAnsi="Proxima Nova" w:cs="Arial"/>
          <w:i w:val="0"/>
          <w:color w:val="000000"/>
          <w:sz w:val="22"/>
          <w:szCs w:val="22"/>
          <w:lang w:eastAsia="ja-JP"/>
        </w:rPr>
      </w:pPr>
    </w:p>
    <w:p w14:paraId="36C0B541" w14:textId="0762EE13" w:rsidR="000B6CC0" w:rsidRPr="007D51DF" w:rsidRDefault="008232C7" w:rsidP="0030436A">
      <w:pPr>
        <w:pStyle w:val="NormalWeb"/>
        <w:spacing w:before="0" w:beforeAutospacing="0" w:after="0" w:afterAutospacing="0"/>
        <w:rPr>
          <w:rStyle w:val="Emphasis"/>
          <w:rFonts w:ascii="Proxima Nova" w:hAnsi="Proxima Nova" w:cs="Arial"/>
          <w:i w:val="0"/>
          <w:color w:val="000000"/>
          <w:sz w:val="22"/>
          <w:szCs w:val="22"/>
          <w:lang w:eastAsia="ja-JP"/>
        </w:rPr>
      </w:pPr>
      <w:r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 xml:space="preserve">To find out more about how </w:t>
      </w:r>
      <w:r w:rsidR="009E0FD0"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 xml:space="preserve">[YOUR AGENCY NAME] </w:t>
      </w:r>
      <w:r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 xml:space="preserve">is enabling small businesses to grow, visit </w:t>
      </w:r>
      <w:r w:rsidR="00D33D49" w:rsidRPr="007D51DF">
        <w:rPr>
          <w:rFonts w:ascii="Proxima Nova" w:hAnsi="Proxima Nova" w:cs="Arial"/>
          <w:color w:val="000000"/>
          <w:sz w:val="22"/>
          <w:szCs w:val="22"/>
          <w:lang w:eastAsia="ja-JP"/>
        </w:rPr>
        <w:t>[YOUR AGENCY WEBSITE]</w:t>
      </w:r>
      <w:r w:rsidR="00D33D49" w:rsidRPr="007D51DF">
        <w:rPr>
          <w:rStyle w:val="Emphasis"/>
          <w:rFonts w:ascii="Proxima Nova" w:hAnsi="Proxima Nova" w:cs="Arial"/>
          <w:i w:val="0"/>
          <w:color w:val="000000"/>
          <w:sz w:val="22"/>
          <w:szCs w:val="22"/>
          <w:lang w:eastAsia="ja-JP"/>
        </w:rPr>
        <w:t xml:space="preserve">. </w:t>
      </w:r>
    </w:p>
    <w:p w14:paraId="6C51358A" w14:textId="77777777" w:rsidR="00D33D49" w:rsidRPr="007D51DF" w:rsidRDefault="00D33D49" w:rsidP="0030436A">
      <w:pPr>
        <w:pStyle w:val="NormalWeb"/>
        <w:spacing w:before="0" w:beforeAutospacing="0" w:after="0" w:afterAutospacing="0"/>
        <w:rPr>
          <w:rStyle w:val="Emphasis"/>
          <w:rFonts w:ascii="Proxima Nova" w:hAnsi="Proxima Nova" w:cs="Arial"/>
          <w:i w:val="0"/>
          <w:color w:val="000000"/>
          <w:sz w:val="22"/>
          <w:szCs w:val="22"/>
          <w:lang w:eastAsia="ja-JP"/>
        </w:rPr>
      </w:pPr>
    </w:p>
    <w:p w14:paraId="6D9B0104" w14:textId="77777777" w:rsidR="00C64A17" w:rsidRPr="007D51DF" w:rsidRDefault="00C64A17" w:rsidP="006B78FF">
      <w:pPr>
        <w:rPr>
          <w:rFonts w:ascii="Proxima Nova" w:hAnsi="Proxima Nova" w:cs="Arial"/>
          <w:sz w:val="22"/>
          <w:szCs w:val="22"/>
        </w:rPr>
      </w:pPr>
    </w:p>
    <w:p w14:paraId="6E82EA24" w14:textId="5FAD04D9" w:rsidR="0030436A" w:rsidRPr="007D51DF" w:rsidRDefault="0030436A" w:rsidP="0030436A">
      <w:pPr>
        <w:rPr>
          <w:rFonts w:ascii="Proxima Nova" w:hAnsi="Proxima Nova" w:cs="Arial"/>
          <w:b/>
          <w:sz w:val="22"/>
          <w:szCs w:val="22"/>
        </w:rPr>
      </w:pPr>
      <w:r w:rsidRPr="007D51DF">
        <w:rPr>
          <w:rFonts w:ascii="Proxima Nova" w:hAnsi="Proxima Nova" w:cs="Arial"/>
          <w:b/>
          <w:sz w:val="22"/>
          <w:szCs w:val="22"/>
        </w:rPr>
        <w:t xml:space="preserve">About </w:t>
      </w:r>
      <w:r w:rsidR="00D33D49" w:rsidRPr="007D51DF">
        <w:rPr>
          <w:rFonts w:ascii="Proxima Nova" w:hAnsi="Proxima Nova" w:cs="Arial"/>
          <w:sz w:val="22"/>
          <w:szCs w:val="22"/>
        </w:rPr>
        <w:t>[YOUR AGENCY NAME]</w:t>
      </w:r>
    </w:p>
    <w:p w14:paraId="2A2B2B1E" w14:textId="125B16EF" w:rsidR="001842B6" w:rsidRPr="007D51DF" w:rsidRDefault="0030436A">
      <w:pPr>
        <w:rPr>
          <w:rFonts w:ascii="Proxima Nova" w:hAnsi="Proxima Nova" w:cs="Arial"/>
          <w:color w:val="auto"/>
          <w:sz w:val="22"/>
          <w:szCs w:val="22"/>
        </w:rPr>
      </w:pPr>
      <w:r w:rsidRPr="007D51DF">
        <w:rPr>
          <w:rFonts w:ascii="Proxima Nova" w:hAnsi="Proxima Nova" w:cs="Arial"/>
          <w:sz w:val="22"/>
          <w:szCs w:val="22"/>
        </w:rPr>
        <w:t>XX…</w:t>
      </w:r>
    </w:p>
    <w:sectPr w:rsidR="001842B6" w:rsidRPr="007D51DF" w:rsidSect="0030436A">
      <w:footerReference w:type="default" r:id="rId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79B1D" w14:textId="77777777" w:rsidR="00196C44" w:rsidRDefault="00196C44" w:rsidP="0030436A">
      <w:r>
        <w:separator/>
      </w:r>
    </w:p>
  </w:endnote>
  <w:endnote w:type="continuationSeparator" w:id="0">
    <w:p w14:paraId="0C0DA179" w14:textId="77777777" w:rsidR="00196C44" w:rsidRDefault="00196C44" w:rsidP="0030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ndon Grotesque Black">
    <w:panose1 w:val="020B0A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2E4B" w14:textId="77777777" w:rsidR="003C5F74" w:rsidRPr="009B5DC1" w:rsidRDefault="003C5F74" w:rsidP="0030436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AC134" w14:textId="77777777" w:rsidR="00196C44" w:rsidRDefault="00196C44" w:rsidP="0030436A">
      <w:r>
        <w:separator/>
      </w:r>
    </w:p>
  </w:footnote>
  <w:footnote w:type="continuationSeparator" w:id="0">
    <w:p w14:paraId="48371DFD" w14:textId="77777777" w:rsidR="00196C44" w:rsidRDefault="00196C44" w:rsidP="0030436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lie Fryrear">
    <w15:presenceInfo w15:providerId="AD" w15:userId="S::afryrear@hatchbuck365.com::c9e7c737-437e-4ce1-b97c-a0329c1f45ed"/>
  </w15:person>
  <w15:person w15:author="Jessica Lunk">
    <w15:presenceInfo w15:providerId="None" w15:userId="Jessica Lu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6A"/>
    <w:rsid w:val="00001BEF"/>
    <w:rsid w:val="00002283"/>
    <w:rsid w:val="00071297"/>
    <w:rsid w:val="000A4632"/>
    <w:rsid w:val="000B6CC0"/>
    <w:rsid w:val="000E5BC8"/>
    <w:rsid w:val="001714C4"/>
    <w:rsid w:val="001842B6"/>
    <w:rsid w:val="00196C44"/>
    <w:rsid w:val="00231BE7"/>
    <w:rsid w:val="0023689F"/>
    <w:rsid w:val="00295409"/>
    <w:rsid w:val="002F4B08"/>
    <w:rsid w:val="0030436A"/>
    <w:rsid w:val="00326536"/>
    <w:rsid w:val="00392424"/>
    <w:rsid w:val="003C5F74"/>
    <w:rsid w:val="003F68F6"/>
    <w:rsid w:val="00537343"/>
    <w:rsid w:val="00573178"/>
    <w:rsid w:val="0067545F"/>
    <w:rsid w:val="006B78FF"/>
    <w:rsid w:val="0079644D"/>
    <w:rsid w:val="007D51DF"/>
    <w:rsid w:val="008232C7"/>
    <w:rsid w:val="008D1AC2"/>
    <w:rsid w:val="009D1CDA"/>
    <w:rsid w:val="009E0FD0"/>
    <w:rsid w:val="00A5758A"/>
    <w:rsid w:val="00A73FE8"/>
    <w:rsid w:val="00B0770D"/>
    <w:rsid w:val="00B4107D"/>
    <w:rsid w:val="00C64A17"/>
    <w:rsid w:val="00CD72C3"/>
    <w:rsid w:val="00D33D49"/>
    <w:rsid w:val="00E10E48"/>
    <w:rsid w:val="00E235C0"/>
    <w:rsid w:val="00E376E6"/>
    <w:rsid w:val="00EA265D"/>
    <w:rsid w:val="00F65D78"/>
    <w:rsid w:val="00F971B8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897BF"/>
  <w14:defaultImageDpi w14:val="300"/>
  <w15:docId w15:val="{2FB63F59-8946-48A8-8CED-5521C04D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36A"/>
    <w:rPr>
      <w:rFonts w:ascii="Rockwell" w:eastAsia="MS Minngs" w:hAnsi="Rockwell" w:cs="Times New Roman"/>
      <w:color w:val="00000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36A"/>
    <w:pPr>
      <w:spacing w:before="100" w:beforeAutospacing="1" w:after="100" w:afterAutospacing="1"/>
    </w:pPr>
    <w:rPr>
      <w:rFonts w:ascii="Times New Roman" w:hAnsi="Times New Roman"/>
      <w:color w:val="auto"/>
      <w:lang w:eastAsia="en-US"/>
    </w:rPr>
  </w:style>
  <w:style w:type="paragraph" w:styleId="Footer">
    <w:name w:val="footer"/>
    <w:basedOn w:val="Normal"/>
    <w:link w:val="FooterChar"/>
    <w:uiPriority w:val="99"/>
    <w:rsid w:val="0030436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0436A"/>
    <w:rPr>
      <w:rFonts w:ascii="Rockwell" w:eastAsia="MS Minngs" w:hAnsi="Rockwell" w:cs="Times New Roman"/>
      <w:color w:val="00000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rsid w:val="0030436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0436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304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36A"/>
    <w:rPr>
      <w:rFonts w:ascii="Rockwell" w:eastAsia="MS Minngs" w:hAnsi="Rockwell" w:cs="Times New Roman"/>
      <w:color w:val="000000"/>
      <w:sz w:val="20"/>
      <w:szCs w:val="20"/>
      <w:lang w:eastAsia="ja-JP"/>
    </w:rPr>
  </w:style>
  <w:style w:type="character" w:styleId="Emphasis">
    <w:name w:val="Emphasis"/>
    <w:basedOn w:val="DefaultParagraphFont"/>
    <w:uiPriority w:val="99"/>
    <w:qFormat/>
    <w:rsid w:val="0030436A"/>
    <w:rPr>
      <w:rFonts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3043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36A"/>
    <w:rPr>
      <w:rFonts w:ascii="Rockwell" w:eastAsia="MS Minngs" w:hAnsi="Rockwell" w:cs="Times New Roman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3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6A"/>
    <w:rPr>
      <w:rFonts w:ascii="Lucida Grande" w:eastAsia="MS Minngs" w:hAnsi="Lucida Grande" w:cs="Lucida Grande"/>
      <w:color w:val="000000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178"/>
    <w:rPr>
      <w:rFonts w:ascii="Rockwell" w:eastAsia="MS Minngs" w:hAnsi="Rockwell" w:cs="Times New Roman"/>
      <w:b/>
      <w:bCs/>
      <w:color w:val="000000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B6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Mercury Labs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Intern</dc:creator>
  <cp:keywords/>
  <dc:description/>
  <cp:lastModifiedBy>Allie Fryrear</cp:lastModifiedBy>
  <cp:revision>3</cp:revision>
  <dcterms:created xsi:type="dcterms:W3CDTF">2019-04-04T15:35:00Z</dcterms:created>
  <dcterms:modified xsi:type="dcterms:W3CDTF">2019-04-04T15:35:00Z</dcterms:modified>
</cp:coreProperties>
</file>